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4FF54" w14:textId="77777777" w:rsidR="00FA60A0" w:rsidRDefault="00F75CDC" w:rsidP="00FA6AC8">
      <w:pPr>
        <w:pBdr>
          <w:top w:val="single" w:sz="6" w:space="0" w:color="FFFFFF"/>
          <w:left w:val="single" w:sz="6" w:space="0" w:color="FFFFFF"/>
          <w:bottom w:val="single" w:sz="6" w:space="2" w:color="FFFFFF"/>
          <w:right w:val="single" w:sz="6" w:space="0" w:color="FFFFFF"/>
        </w:pBdr>
        <w:jc w:val="both"/>
        <w:rPr>
          <w:rFonts w:ascii="Times New Roman" w:hAnsi="Times New Roman"/>
          <w:b/>
          <w:szCs w:val="24"/>
        </w:rPr>
      </w:pPr>
      <w:r>
        <w:rPr>
          <w:rFonts w:ascii="Times New Roman" w:hAnsi="Times New Roman"/>
          <w:b/>
          <w:noProof/>
          <w:sz w:val="20"/>
          <w:szCs w:val="21"/>
        </w:rPr>
        <w:pict w14:anchorId="569B6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6pt;margin-top:-57.55pt;width:61.95pt;height:82.8pt;z-index:251657728;mso-wrap-edited:f" wrapcoords="-304 0 -304 21373 21600 21373 21600 0 -304 0">
            <v:imagedata r:id="rId8" o:title=""/>
          </v:shape>
          <o:OLEObject Type="Embed" ProgID="Word.Picture.8" ShapeID="_x0000_s1026" DrawAspect="Content" ObjectID="_1573371617" r:id="rId9"/>
        </w:pict>
      </w:r>
    </w:p>
    <w:p w14:paraId="4DB414DA" w14:textId="77777777" w:rsidR="00FA60A0" w:rsidRDefault="00FA60A0" w:rsidP="00FA6AC8">
      <w:pPr>
        <w:pBdr>
          <w:top w:val="single" w:sz="6" w:space="0" w:color="FFFFFF"/>
          <w:left w:val="single" w:sz="6" w:space="0" w:color="FFFFFF"/>
          <w:bottom w:val="single" w:sz="6" w:space="2" w:color="FFFFFF"/>
          <w:right w:val="single" w:sz="6" w:space="0" w:color="FFFFFF"/>
        </w:pBdr>
        <w:jc w:val="both"/>
        <w:rPr>
          <w:rFonts w:ascii="Times New Roman" w:hAnsi="Times New Roman"/>
          <w:b/>
          <w:szCs w:val="24"/>
        </w:rPr>
      </w:pPr>
    </w:p>
    <w:p w14:paraId="1090D926" w14:textId="77777777" w:rsidR="00FA60A0" w:rsidRDefault="00FA60A0" w:rsidP="00FA6AC8">
      <w:pPr>
        <w:pBdr>
          <w:top w:val="single" w:sz="6" w:space="0" w:color="FFFFFF"/>
          <w:left w:val="single" w:sz="6" w:space="0" w:color="FFFFFF"/>
          <w:bottom w:val="single" w:sz="6" w:space="2" w:color="FFFFFF"/>
          <w:right w:val="single" w:sz="6" w:space="0" w:color="FFFFFF"/>
        </w:pBdr>
        <w:ind w:left="-540" w:hanging="90"/>
        <w:jc w:val="both"/>
        <w:rPr>
          <w:rFonts w:ascii="Times New Roman" w:hAnsi="Times New Roman"/>
          <w:b/>
          <w:sz w:val="16"/>
          <w:szCs w:val="16"/>
        </w:rPr>
      </w:pPr>
      <w:r>
        <w:rPr>
          <w:rFonts w:ascii="Arial Narrow" w:hAnsi="Arial Narrow"/>
          <w:spacing w:val="-2"/>
          <w:sz w:val="16"/>
          <w:szCs w:val="16"/>
          <w:lang w:val="en-US"/>
        </w:rPr>
        <w:t xml:space="preserve"> Office of the Vice Rector</w:t>
      </w:r>
    </w:p>
    <w:p w14:paraId="1FE73423" w14:textId="77777777" w:rsidR="00FA60A0" w:rsidRDefault="00FA60A0" w:rsidP="00FA6AC8">
      <w:pPr>
        <w:tabs>
          <w:tab w:val="center" w:pos="4513"/>
        </w:tabs>
        <w:suppressAutoHyphens/>
        <w:jc w:val="both"/>
        <w:rPr>
          <w:rFonts w:ascii="Times New Roman" w:hAnsi="Times New Roman"/>
          <w:spacing w:val="-3"/>
          <w:szCs w:val="24"/>
        </w:rPr>
      </w:pPr>
      <w:r>
        <w:rPr>
          <w:rFonts w:ascii="Times New Roman" w:hAnsi="Times New Roman"/>
          <w:spacing w:val="-3"/>
          <w:szCs w:val="24"/>
        </w:rPr>
        <w:tab/>
      </w:r>
    </w:p>
    <w:p w14:paraId="03C7F870" w14:textId="77777777" w:rsidR="00FA60A0" w:rsidRDefault="00FA60A0" w:rsidP="00FA6AC8">
      <w:pPr>
        <w:tabs>
          <w:tab w:val="center" w:pos="4513"/>
        </w:tabs>
        <w:suppressAutoHyphens/>
        <w:jc w:val="both"/>
        <w:rPr>
          <w:rFonts w:ascii="Times New Roman" w:hAnsi="Times New Roman"/>
          <w:b/>
          <w:spacing w:val="-3"/>
          <w:szCs w:val="24"/>
          <w:u w:val="single"/>
        </w:rPr>
      </w:pPr>
    </w:p>
    <w:p w14:paraId="29928C5F" w14:textId="64C280AA" w:rsidR="00FA60A0" w:rsidRDefault="00951979" w:rsidP="00FA6AC8">
      <w:pPr>
        <w:tabs>
          <w:tab w:val="center" w:pos="4513"/>
        </w:tabs>
        <w:suppressAutoHyphens/>
        <w:jc w:val="center"/>
        <w:rPr>
          <w:rFonts w:ascii="Times New Roman" w:hAnsi="Times New Roman"/>
          <w:b/>
          <w:spacing w:val="-3"/>
          <w:szCs w:val="24"/>
          <w:u w:val="single"/>
        </w:rPr>
      </w:pPr>
      <w:r>
        <w:rPr>
          <w:rFonts w:ascii="Times New Roman" w:hAnsi="Times New Roman"/>
          <w:b/>
          <w:spacing w:val="-3"/>
          <w:szCs w:val="24"/>
          <w:u w:val="single"/>
        </w:rPr>
        <w:t>201</w:t>
      </w:r>
      <w:r w:rsidR="00942A22">
        <w:rPr>
          <w:rFonts w:ascii="Times New Roman" w:hAnsi="Times New Roman"/>
          <w:b/>
          <w:spacing w:val="-3"/>
          <w:szCs w:val="24"/>
          <w:u w:val="single"/>
        </w:rPr>
        <w:t>8</w:t>
      </w:r>
      <w:r w:rsidR="00FA60A0">
        <w:rPr>
          <w:rFonts w:ascii="Times New Roman" w:hAnsi="Times New Roman"/>
          <w:b/>
          <w:spacing w:val="-3"/>
          <w:szCs w:val="24"/>
          <w:u w:val="single"/>
        </w:rPr>
        <w:t xml:space="preserve"> TRAVEL INFORMATION FOR NEW STUDENTS</w:t>
      </w:r>
    </w:p>
    <w:p w14:paraId="761FEE60" w14:textId="77777777" w:rsidR="00FA60A0" w:rsidRDefault="00FA60A0" w:rsidP="00FA6AC8">
      <w:pPr>
        <w:tabs>
          <w:tab w:val="left" w:pos="-720"/>
        </w:tabs>
        <w:suppressAutoHyphens/>
        <w:jc w:val="both"/>
        <w:rPr>
          <w:rFonts w:ascii="Times New Roman" w:hAnsi="Times New Roman"/>
          <w:i/>
          <w:spacing w:val="-3"/>
          <w:szCs w:val="24"/>
        </w:rPr>
      </w:pPr>
    </w:p>
    <w:p w14:paraId="4208DF39" w14:textId="77777777" w:rsidR="00FA60A0" w:rsidRDefault="00FA60A0" w:rsidP="00FA6AC8">
      <w:pPr>
        <w:tabs>
          <w:tab w:val="left" w:pos="-720"/>
        </w:tabs>
        <w:suppressAutoHyphens/>
        <w:jc w:val="both"/>
        <w:rPr>
          <w:rFonts w:ascii="Times New Roman" w:hAnsi="Times New Roman"/>
          <w:b/>
          <w:spacing w:val="-3"/>
          <w:szCs w:val="24"/>
        </w:rPr>
      </w:pPr>
    </w:p>
    <w:p w14:paraId="69685B68" w14:textId="77777777" w:rsidR="00FA60A0" w:rsidRDefault="00FA60A0" w:rsidP="00FA6AC8">
      <w:pPr>
        <w:tabs>
          <w:tab w:val="left" w:pos="-720"/>
        </w:tabs>
        <w:suppressAutoHyphens/>
        <w:jc w:val="both"/>
        <w:rPr>
          <w:rFonts w:ascii="Times New Roman" w:hAnsi="Times New Roman"/>
          <w:spacing w:val="-3"/>
          <w:szCs w:val="24"/>
        </w:rPr>
      </w:pPr>
      <w:r>
        <w:rPr>
          <w:rFonts w:ascii="Times New Roman" w:hAnsi="Times New Roman"/>
          <w:b/>
          <w:spacing w:val="-3"/>
          <w:szCs w:val="24"/>
        </w:rPr>
        <w:t>DATE OF ARRIVAL</w:t>
      </w:r>
    </w:p>
    <w:p w14:paraId="63878C7B" w14:textId="77777777" w:rsidR="00FA60A0" w:rsidRDefault="00FA60A0" w:rsidP="00FA6AC8">
      <w:pPr>
        <w:tabs>
          <w:tab w:val="left" w:pos="-720"/>
        </w:tabs>
        <w:suppressAutoHyphens/>
        <w:jc w:val="both"/>
        <w:rPr>
          <w:rFonts w:ascii="Times New Roman" w:hAnsi="Times New Roman"/>
          <w:spacing w:val="-3"/>
          <w:szCs w:val="24"/>
        </w:rPr>
      </w:pPr>
    </w:p>
    <w:p w14:paraId="62253382" w14:textId="61FC53B0" w:rsidR="00FA60A0" w:rsidRDefault="00FA60A0" w:rsidP="00FA6AC8">
      <w:pPr>
        <w:tabs>
          <w:tab w:val="left" w:pos="-720"/>
        </w:tabs>
        <w:suppressAutoHyphens/>
        <w:jc w:val="both"/>
        <w:rPr>
          <w:rFonts w:ascii="Times New Roman" w:hAnsi="Times New Roman"/>
          <w:spacing w:val="-3"/>
          <w:szCs w:val="24"/>
        </w:rPr>
      </w:pPr>
      <w:r>
        <w:rPr>
          <w:rFonts w:ascii="Times New Roman" w:hAnsi="Times New Roman"/>
          <w:spacing w:val="-3"/>
          <w:szCs w:val="24"/>
        </w:rPr>
        <w:t>There a</w:t>
      </w:r>
      <w:r w:rsidR="00612977">
        <w:rPr>
          <w:rFonts w:ascii="Times New Roman" w:hAnsi="Times New Roman"/>
          <w:spacing w:val="-3"/>
          <w:szCs w:val="24"/>
        </w:rPr>
        <w:t>re two dates of arrival for 201</w:t>
      </w:r>
      <w:r w:rsidR="00942A22">
        <w:rPr>
          <w:rFonts w:ascii="Times New Roman" w:hAnsi="Times New Roman"/>
          <w:spacing w:val="-3"/>
          <w:szCs w:val="24"/>
        </w:rPr>
        <w:t>8</w:t>
      </w:r>
      <w:r>
        <w:rPr>
          <w:rFonts w:ascii="Times New Roman" w:hAnsi="Times New Roman"/>
          <w:spacing w:val="-3"/>
          <w:szCs w:val="24"/>
        </w:rPr>
        <w:t>:</w:t>
      </w:r>
    </w:p>
    <w:p w14:paraId="4835E07C" w14:textId="77777777" w:rsidR="00FA60A0" w:rsidRDefault="00FA60A0" w:rsidP="00FA6AC8">
      <w:pPr>
        <w:tabs>
          <w:tab w:val="left" w:pos="-720"/>
        </w:tabs>
        <w:suppressAutoHyphens/>
        <w:jc w:val="both"/>
        <w:rPr>
          <w:rFonts w:ascii="Times New Roman" w:hAnsi="Times New Roman"/>
          <w:spacing w:val="-3"/>
          <w:szCs w:val="24"/>
        </w:rPr>
      </w:pPr>
    </w:p>
    <w:p w14:paraId="55F1E237" w14:textId="703064DE" w:rsidR="00FA60A0" w:rsidRDefault="001E4C03" w:rsidP="00FA6AC8">
      <w:pPr>
        <w:numPr>
          <w:ilvl w:val="0"/>
          <w:numId w:val="21"/>
        </w:numPr>
        <w:tabs>
          <w:tab w:val="left" w:pos="-720"/>
        </w:tabs>
        <w:suppressAutoHyphens/>
        <w:jc w:val="both"/>
        <w:rPr>
          <w:rFonts w:ascii="Times New Roman" w:hAnsi="Times New Roman"/>
          <w:spacing w:val="-3"/>
          <w:szCs w:val="24"/>
        </w:rPr>
      </w:pPr>
      <w:r>
        <w:rPr>
          <w:rFonts w:ascii="Times New Roman" w:hAnsi="Times New Roman"/>
          <w:spacing w:val="-3"/>
          <w:szCs w:val="24"/>
        </w:rPr>
        <w:t>For those coming earlier</w:t>
      </w:r>
      <w:r w:rsidR="00FA60A0">
        <w:rPr>
          <w:rFonts w:ascii="Times New Roman" w:hAnsi="Times New Roman"/>
          <w:spacing w:val="-3"/>
          <w:szCs w:val="24"/>
        </w:rPr>
        <w:t xml:space="preserve"> to study Italian in a College-sponsored program, t</w:t>
      </w:r>
      <w:r w:rsidR="00EA537C">
        <w:rPr>
          <w:rFonts w:ascii="Times New Roman" w:hAnsi="Times New Roman"/>
          <w:spacing w:val="-3"/>
          <w:szCs w:val="24"/>
        </w:rPr>
        <w:t xml:space="preserve">he date of arrival is </w:t>
      </w:r>
      <w:r w:rsidR="00612977">
        <w:rPr>
          <w:rFonts w:ascii="Times New Roman" w:hAnsi="Times New Roman"/>
          <w:b/>
          <w:spacing w:val="-3"/>
          <w:szCs w:val="24"/>
        </w:rPr>
        <w:t>Wednesday, 1</w:t>
      </w:r>
      <w:r w:rsidR="00942A22">
        <w:rPr>
          <w:rFonts w:ascii="Times New Roman" w:hAnsi="Times New Roman"/>
          <w:b/>
          <w:spacing w:val="-3"/>
          <w:szCs w:val="24"/>
        </w:rPr>
        <w:t>8</w:t>
      </w:r>
      <w:r w:rsidR="00FA60A0" w:rsidRPr="001E4C03">
        <w:rPr>
          <w:rFonts w:ascii="Times New Roman" w:hAnsi="Times New Roman"/>
          <w:b/>
          <w:spacing w:val="-3"/>
          <w:szCs w:val="24"/>
        </w:rPr>
        <w:t xml:space="preserve"> July</w:t>
      </w:r>
      <w:r w:rsidR="00FA60A0">
        <w:rPr>
          <w:rFonts w:ascii="Times New Roman" w:hAnsi="Times New Roman"/>
          <w:spacing w:val="-3"/>
          <w:szCs w:val="24"/>
        </w:rPr>
        <w:t>.</w:t>
      </w:r>
    </w:p>
    <w:p w14:paraId="3B804AC5" w14:textId="77777777" w:rsidR="00FA60A0" w:rsidRDefault="00FA60A0" w:rsidP="00FA6AC8">
      <w:pPr>
        <w:tabs>
          <w:tab w:val="left" w:pos="-720"/>
        </w:tabs>
        <w:suppressAutoHyphens/>
        <w:jc w:val="both"/>
        <w:rPr>
          <w:rFonts w:ascii="Times New Roman" w:hAnsi="Times New Roman"/>
          <w:spacing w:val="-3"/>
          <w:szCs w:val="24"/>
        </w:rPr>
      </w:pPr>
    </w:p>
    <w:p w14:paraId="43C14BE5" w14:textId="43686638" w:rsidR="00FA60A0" w:rsidRDefault="00FA60A0" w:rsidP="00FA6AC8">
      <w:pPr>
        <w:numPr>
          <w:ilvl w:val="0"/>
          <w:numId w:val="21"/>
        </w:numPr>
        <w:tabs>
          <w:tab w:val="left" w:pos="-720"/>
        </w:tabs>
        <w:suppressAutoHyphens/>
        <w:jc w:val="both"/>
        <w:rPr>
          <w:rFonts w:ascii="Times New Roman" w:hAnsi="Times New Roman"/>
          <w:spacing w:val="-3"/>
          <w:szCs w:val="24"/>
        </w:rPr>
      </w:pPr>
      <w:r>
        <w:rPr>
          <w:rFonts w:ascii="Times New Roman" w:hAnsi="Times New Roman"/>
          <w:spacing w:val="-3"/>
          <w:szCs w:val="24"/>
        </w:rPr>
        <w:t xml:space="preserve">For those coming </w:t>
      </w:r>
      <w:r w:rsidR="001E4C03">
        <w:rPr>
          <w:rFonts w:ascii="Times New Roman" w:hAnsi="Times New Roman"/>
          <w:spacing w:val="-3"/>
          <w:szCs w:val="24"/>
        </w:rPr>
        <w:t xml:space="preserve">for the Orientation program and not studying in the July/August College sponsored </w:t>
      </w:r>
      <w:r>
        <w:rPr>
          <w:rFonts w:ascii="Times New Roman" w:hAnsi="Times New Roman"/>
          <w:spacing w:val="-3"/>
          <w:szCs w:val="24"/>
        </w:rPr>
        <w:t>Italian</w:t>
      </w:r>
      <w:r w:rsidR="001E4C03">
        <w:rPr>
          <w:rFonts w:ascii="Times New Roman" w:hAnsi="Times New Roman"/>
          <w:spacing w:val="-3"/>
          <w:szCs w:val="24"/>
        </w:rPr>
        <w:t xml:space="preserve"> study program</w:t>
      </w:r>
      <w:r>
        <w:rPr>
          <w:rFonts w:ascii="Times New Roman" w:hAnsi="Times New Roman"/>
          <w:spacing w:val="-3"/>
          <w:szCs w:val="24"/>
        </w:rPr>
        <w:t>, the</w:t>
      </w:r>
      <w:r w:rsidR="007475C2">
        <w:rPr>
          <w:rFonts w:ascii="Times New Roman" w:hAnsi="Times New Roman"/>
          <w:spacing w:val="-3"/>
          <w:szCs w:val="24"/>
        </w:rPr>
        <w:t xml:space="preserve"> date of arrival is </w:t>
      </w:r>
      <w:r w:rsidR="00612977">
        <w:rPr>
          <w:rFonts w:ascii="Times New Roman" w:hAnsi="Times New Roman"/>
          <w:b/>
          <w:spacing w:val="-3"/>
          <w:szCs w:val="24"/>
        </w:rPr>
        <w:t>Thursday, 1</w:t>
      </w:r>
      <w:r w:rsidR="00942A22">
        <w:rPr>
          <w:rFonts w:ascii="Times New Roman" w:hAnsi="Times New Roman"/>
          <w:b/>
          <w:spacing w:val="-3"/>
          <w:szCs w:val="24"/>
        </w:rPr>
        <w:t>6</w:t>
      </w:r>
      <w:r w:rsidRPr="001E4C03">
        <w:rPr>
          <w:rFonts w:ascii="Times New Roman" w:hAnsi="Times New Roman"/>
          <w:b/>
          <w:spacing w:val="-3"/>
          <w:szCs w:val="24"/>
        </w:rPr>
        <w:t xml:space="preserve"> August</w:t>
      </w:r>
      <w:r w:rsidRPr="00AC4382">
        <w:rPr>
          <w:rFonts w:ascii="Times New Roman" w:hAnsi="Times New Roman"/>
          <w:spacing w:val="-3"/>
          <w:szCs w:val="24"/>
        </w:rPr>
        <w:t>.</w:t>
      </w:r>
    </w:p>
    <w:p w14:paraId="69897258" w14:textId="77777777" w:rsidR="00FA60A0" w:rsidRDefault="00FA60A0" w:rsidP="00FA6AC8">
      <w:pPr>
        <w:tabs>
          <w:tab w:val="left" w:pos="-720"/>
        </w:tabs>
        <w:suppressAutoHyphens/>
        <w:jc w:val="both"/>
        <w:rPr>
          <w:rFonts w:ascii="Times New Roman" w:hAnsi="Times New Roman"/>
          <w:spacing w:val="-3"/>
          <w:szCs w:val="24"/>
        </w:rPr>
      </w:pPr>
    </w:p>
    <w:p w14:paraId="58F49839" w14:textId="7EC4F235" w:rsidR="00FA60A0" w:rsidRDefault="00951979" w:rsidP="00FA6AC8">
      <w:pPr>
        <w:tabs>
          <w:tab w:val="left" w:pos="-720"/>
        </w:tabs>
        <w:suppressAutoHyphens/>
        <w:jc w:val="both"/>
        <w:rPr>
          <w:rFonts w:ascii="Times New Roman" w:hAnsi="Times New Roman"/>
          <w:b/>
          <w:spacing w:val="-3"/>
          <w:szCs w:val="24"/>
        </w:rPr>
      </w:pPr>
      <w:r>
        <w:rPr>
          <w:rFonts w:ascii="Times New Roman" w:hAnsi="Times New Roman"/>
          <w:b/>
          <w:spacing w:val="-3"/>
          <w:szCs w:val="24"/>
        </w:rPr>
        <w:t xml:space="preserve">LATER </w:t>
      </w:r>
      <w:r w:rsidR="00FA60A0">
        <w:rPr>
          <w:rFonts w:ascii="Times New Roman" w:hAnsi="Times New Roman"/>
          <w:b/>
          <w:spacing w:val="-3"/>
          <w:szCs w:val="24"/>
        </w:rPr>
        <w:t>ORIENTATION PROGRAM</w:t>
      </w:r>
    </w:p>
    <w:p w14:paraId="3A809F05" w14:textId="77777777" w:rsidR="00FA60A0" w:rsidRDefault="00FA60A0" w:rsidP="00FA6AC8">
      <w:pPr>
        <w:tabs>
          <w:tab w:val="left" w:pos="-720"/>
        </w:tabs>
        <w:suppressAutoHyphens/>
        <w:jc w:val="both"/>
        <w:rPr>
          <w:rFonts w:ascii="Times New Roman" w:hAnsi="Times New Roman"/>
          <w:spacing w:val="-3"/>
          <w:szCs w:val="24"/>
        </w:rPr>
      </w:pPr>
    </w:p>
    <w:p w14:paraId="73615443" w14:textId="3131B0AC" w:rsidR="00FA60A0" w:rsidRDefault="00FA60A0" w:rsidP="00FA6AC8">
      <w:pPr>
        <w:tabs>
          <w:tab w:val="left" w:pos="-720"/>
        </w:tabs>
        <w:suppressAutoHyphens/>
        <w:jc w:val="both"/>
        <w:rPr>
          <w:rFonts w:ascii="Times New Roman" w:hAnsi="Times New Roman"/>
          <w:spacing w:val="-3"/>
          <w:szCs w:val="24"/>
        </w:rPr>
      </w:pPr>
      <w:r>
        <w:rPr>
          <w:rFonts w:ascii="Times New Roman" w:hAnsi="Times New Roman"/>
          <w:spacing w:val="-3"/>
          <w:szCs w:val="24"/>
        </w:rPr>
        <w:t>The Orientation Progra</w:t>
      </w:r>
      <w:r w:rsidR="00EA537C">
        <w:rPr>
          <w:rFonts w:ascii="Times New Roman" w:hAnsi="Times New Roman"/>
          <w:spacing w:val="-3"/>
          <w:szCs w:val="24"/>
        </w:rPr>
        <w:t xml:space="preserve">m begins on </w:t>
      </w:r>
      <w:r w:rsidR="00B43242" w:rsidRPr="00FA6AC8">
        <w:rPr>
          <w:rFonts w:ascii="Times New Roman" w:hAnsi="Times New Roman"/>
          <w:b/>
          <w:spacing w:val="-3"/>
          <w:szCs w:val="24"/>
        </w:rPr>
        <w:t>Friday morning, 1</w:t>
      </w:r>
      <w:r w:rsidR="00942A22">
        <w:rPr>
          <w:rFonts w:ascii="Times New Roman" w:hAnsi="Times New Roman"/>
          <w:b/>
          <w:spacing w:val="-3"/>
          <w:szCs w:val="24"/>
        </w:rPr>
        <w:t>7</w:t>
      </w:r>
      <w:r w:rsidRPr="00FA6AC8">
        <w:rPr>
          <w:rFonts w:ascii="Times New Roman" w:hAnsi="Times New Roman"/>
          <w:b/>
          <w:spacing w:val="-3"/>
          <w:szCs w:val="24"/>
        </w:rPr>
        <w:t xml:space="preserve"> August</w:t>
      </w:r>
      <w:r>
        <w:rPr>
          <w:rFonts w:ascii="Times New Roman" w:hAnsi="Times New Roman"/>
          <w:spacing w:val="-3"/>
          <w:szCs w:val="24"/>
        </w:rPr>
        <w:t>.</w:t>
      </w:r>
    </w:p>
    <w:p w14:paraId="77EA792F" w14:textId="77777777" w:rsidR="00FA60A0" w:rsidRDefault="00FA60A0" w:rsidP="00FA6AC8">
      <w:pPr>
        <w:tabs>
          <w:tab w:val="left" w:pos="-720"/>
        </w:tabs>
        <w:suppressAutoHyphens/>
        <w:jc w:val="both"/>
        <w:rPr>
          <w:rFonts w:ascii="Times New Roman" w:hAnsi="Times New Roman"/>
          <w:spacing w:val="-3"/>
          <w:szCs w:val="24"/>
        </w:rPr>
      </w:pPr>
    </w:p>
    <w:p w14:paraId="7938012C" w14:textId="52087B01" w:rsidR="00FA60A0" w:rsidRDefault="00FA60A0" w:rsidP="00FA6AC8">
      <w:pPr>
        <w:tabs>
          <w:tab w:val="left" w:pos="-720"/>
        </w:tabs>
        <w:suppressAutoHyphens/>
        <w:jc w:val="both"/>
        <w:rPr>
          <w:rFonts w:ascii="Times New Roman" w:hAnsi="Times New Roman"/>
          <w:spacing w:val="-3"/>
          <w:szCs w:val="24"/>
        </w:rPr>
      </w:pPr>
      <w:r>
        <w:rPr>
          <w:rFonts w:ascii="Times New Roman" w:hAnsi="Times New Roman"/>
          <w:spacing w:val="-3"/>
          <w:szCs w:val="24"/>
        </w:rPr>
        <w:t>If you are coming to Italy/Europe early to study Italian in a program of your own selection or simply to engage in other travel, please plan on being at the Coll</w:t>
      </w:r>
      <w:r w:rsidR="00507FBC">
        <w:rPr>
          <w:rFonts w:ascii="Times New Roman" w:hAnsi="Times New Roman"/>
          <w:spacing w:val="-3"/>
          <w:szCs w:val="24"/>
        </w:rPr>
        <w:t xml:space="preserve">ege no sooner than </w:t>
      </w:r>
      <w:r w:rsidR="00951979" w:rsidRPr="00FA6AC8">
        <w:rPr>
          <w:rFonts w:ascii="Times New Roman" w:hAnsi="Times New Roman"/>
          <w:b/>
          <w:spacing w:val="-3"/>
          <w:szCs w:val="24"/>
        </w:rPr>
        <w:t>Thursday, 1</w:t>
      </w:r>
      <w:r w:rsidR="00942A22">
        <w:rPr>
          <w:rFonts w:ascii="Times New Roman" w:hAnsi="Times New Roman"/>
          <w:b/>
          <w:spacing w:val="-3"/>
          <w:szCs w:val="24"/>
        </w:rPr>
        <w:t>6</w:t>
      </w:r>
      <w:r w:rsidRPr="00FA6AC8">
        <w:rPr>
          <w:rFonts w:ascii="Times New Roman" w:hAnsi="Times New Roman"/>
          <w:b/>
          <w:spacing w:val="-3"/>
          <w:szCs w:val="24"/>
        </w:rPr>
        <w:t xml:space="preserve"> August</w:t>
      </w:r>
      <w:r w:rsidRPr="00AC4382">
        <w:rPr>
          <w:rFonts w:ascii="Times New Roman" w:hAnsi="Times New Roman"/>
          <w:spacing w:val="-3"/>
          <w:szCs w:val="24"/>
        </w:rPr>
        <w:t>.</w:t>
      </w:r>
      <w:r>
        <w:rPr>
          <w:rFonts w:ascii="Times New Roman" w:hAnsi="Times New Roman"/>
          <w:spacing w:val="-3"/>
          <w:szCs w:val="24"/>
        </w:rPr>
        <w:t xml:space="preserve"> </w:t>
      </w:r>
    </w:p>
    <w:p w14:paraId="7491F3FC" w14:textId="77777777" w:rsidR="00FA60A0" w:rsidRDefault="00FA60A0" w:rsidP="00FA6AC8">
      <w:pPr>
        <w:tabs>
          <w:tab w:val="left" w:pos="-720"/>
        </w:tabs>
        <w:suppressAutoHyphens/>
        <w:jc w:val="both"/>
        <w:rPr>
          <w:rFonts w:ascii="Times New Roman" w:hAnsi="Times New Roman"/>
          <w:spacing w:val="-3"/>
          <w:szCs w:val="24"/>
        </w:rPr>
      </w:pPr>
    </w:p>
    <w:p w14:paraId="1E4A0642" w14:textId="77777777" w:rsidR="00FA60A0" w:rsidRDefault="00FA60A0" w:rsidP="00FA6AC8">
      <w:pPr>
        <w:tabs>
          <w:tab w:val="left" w:pos="-720"/>
        </w:tabs>
        <w:suppressAutoHyphens/>
        <w:jc w:val="both"/>
        <w:rPr>
          <w:rFonts w:ascii="Times New Roman" w:hAnsi="Times New Roman"/>
          <w:b/>
          <w:spacing w:val="-3"/>
          <w:szCs w:val="24"/>
        </w:rPr>
      </w:pPr>
      <w:r>
        <w:rPr>
          <w:rFonts w:ascii="Times New Roman" w:hAnsi="Times New Roman"/>
          <w:b/>
          <w:spacing w:val="-3"/>
          <w:szCs w:val="24"/>
        </w:rPr>
        <w:t>TRAVEL ARRANGEMENTS AND FLIGHT INFORMATION</w:t>
      </w:r>
    </w:p>
    <w:p w14:paraId="01BBEB59" w14:textId="77777777" w:rsidR="00507FBC" w:rsidRDefault="00507FBC" w:rsidP="00FA6AC8">
      <w:pPr>
        <w:tabs>
          <w:tab w:val="left" w:pos="-720"/>
        </w:tabs>
        <w:suppressAutoHyphens/>
        <w:jc w:val="both"/>
        <w:rPr>
          <w:rFonts w:ascii="Times New Roman" w:hAnsi="Times New Roman"/>
          <w:spacing w:val="-3"/>
          <w:szCs w:val="24"/>
        </w:rPr>
      </w:pPr>
    </w:p>
    <w:p w14:paraId="40F008A1" w14:textId="675EDEBA" w:rsidR="00507FBC" w:rsidRPr="00EA3C7B" w:rsidRDefault="00507FBC" w:rsidP="00FA6AC8">
      <w:pPr>
        <w:tabs>
          <w:tab w:val="left" w:pos="720"/>
          <w:tab w:val="left" w:pos="4032"/>
          <w:tab w:val="left" w:pos="6480"/>
        </w:tabs>
        <w:suppressAutoHyphens/>
        <w:jc w:val="both"/>
        <w:rPr>
          <w:rFonts w:ascii="Times New Roman" w:hAnsi="Times New Roman"/>
          <w:b/>
          <w:spacing w:val="-3"/>
          <w:szCs w:val="24"/>
        </w:rPr>
      </w:pPr>
      <w:r w:rsidRPr="00EA3C7B">
        <w:rPr>
          <w:rFonts w:ascii="Times New Roman" w:hAnsi="Times New Roman"/>
          <w:b/>
          <w:color w:val="000000" w:themeColor="text1"/>
          <w:spacing w:val="-3"/>
          <w:szCs w:val="24"/>
        </w:rPr>
        <w:t xml:space="preserve">When you have finalized your travel plans please contact </w:t>
      </w:r>
      <w:r w:rsidR="00B43242">
        <w:rPr>
          <w:rFonts w:ascii="Times New Roman" w:hAnsi="Times New Roman"/>
          <w:b/>
          <w:color w:val="000000" w:themeColor="text1"/>
          <w:spacing w:val="-3"/>
          <w:szCs w:val="24"/>
        </w:rPr>
        <w:t>Beatrice</w:t>
      </w:r>
      <w:r w:rsidR="00EA3C7B" w:rsidRPr="00EA3C7B">
        <w:rPr>
          <w:rFonts w:ascii="Times New Roman" w:hAnsi="Times New Roman"/>
          <w:b/>
          <w:color w:val="000000" w:themeColor="text1"/>
          <w:spacing w:val="-3"/>
          <w:szCs w:val="24"/>
        </w:rPr>
        <w:t xml:space="preserve"> </w:t>
      </w:r>
      <w:r w:rsidR="00B43242">
        <w:rPr>
          <w:rFonts w:ascii="Times New Roman" w:hAnsi="Times New Roman"/>
          <w:b/>
          <w:color w:val="000000" w:themeColor="text1"/>
          <w:spacing w:val="-3"/>
          <w:szCs w:val="24"/>
        </w:rPr>
        <w:t>Ivaldi</w:t>
      </w:r>
      <w:r w:rsidRPr="00EA3C7B">
        <w:rPr>
          <w:rFonts w:ascii="Times New Roman" w:hAnsi="Times New Roman"/>
          <w:b/>
          <w:color w:val="000000" w:themeColor="text1"/>
          <w:spacing w:val="-3"/>
          <w:szCs w:val="24"/>
        </w:rPr>
        <w:t xml:space="preserve">, at </w:t>
      </w:r>
      <w:r w:rsidR="00B43242">
        <w:rPr>
          <w:rFonts w:ascii="Times New Roman" w:hAnsi="Times New Roman"/>
          <w:snapToGrid/>
          <w:color w:val="000000" w:themeColor="text1"/>
          <w:szCs w:val="24"/>
          <w:lang w:val="en-US"/>
        </w:rPr>
        <w:t>bivaldi</w:t>
      </w:r>
      <w:r w:rsidR="00EA3C7B" w:rsidRPr="00EA3C7B">
        <w:rPr>
          <w:rFonts w:ascii="Times New Roman" w:hAnsi="Times New Roman"/>
          <w:snapToGrid/>
          <w:color w:val="000000" w:themeColor="text1"/>
          <w:szCs w:val="24"/>
          <w:lang w:val="en-US"/>
        </w:rPr>
        <w:t>@pnac.org</w:t>
      </w:r>
      <w:r w:rsidRPr="00EA3C7B">
        <w:rPr>
          <w:rFonts w:ascii="Times New Roman" w:hAnsi="Times New Roman"/>
          <w:b/>
          <w:color w:val="000000" w:themeColor="text1"/>
          <w:spacing w:val="-3"/>
          <w:szCs w:val="24"/>
        </w:rPr>
        <w:t xml:space="preserve"> with </w:t>
      </w:r>
      <w:r w:rsidR="003E776A" w:rsidRPr="00EA3C7B">
        <w:rPr>
          <w:rFonts w:ascii="Times New Roman" w:hAnsi="Times New Roman"/>
          <w:b/>
          <w:color w:val="000000" w:themeColor="text1"/>
          <w:spacing w:val="-3"/>
          <w:szCs w:val="24"/>
        </w:rPr>
        <w:t xml:space="preserve">the </w:t>
      </w:r>
      <w:r w:rsidRPr="00EA3C7B">
        <w:rPr>
          <w:rFonts w:ascii="Times New Roman" w:hAnsi="Times New Roman"/>
          <w:b/>
          <w:color w:val="000000" w:themeColor="text1"/>
          <w:spacing w:val="-3"/>
          <w:szCs w:val="24"/>
        </w:rPr>
        <w:t xml:space="preserve">airline, </w:t>
      </w:r>
      <w:r w:rsidR="003E776A" w:rsidRPr="00EA3C7B">
        <w:rPr>
          <w:rFonts w:ascii="Times New Roman" w:hAnsi="Times New Roman"/>
          <w:b/>
          <w:color w:val="000000" w:themeColor="text1"/>
          <w:spacing w:val="-3"/>
          <w:szCs w:val="24"/>
        </w:rPr>
        <w:t xml:space="preserve">the </w:t>
      </w:r>
      <w:r w:rsidRPr="00EA3C7B">
        <w:rPr>
          <w:rFonts w:ascii="Times New Roman" w:hAnsi="Times New Roman"/>
          <w:b/>
          <w:color w:val="000000" w:themeColor="text1"/>
          <w:spacing w:val="-3"/>
          <w:szCs w:val="24"/>
        </w:rPr>
        <w:t xml:space="preserve">date and time of your arrival </w:t>
      </w:r>
      <w:r w:rsidR="003E776A" w:rsidRPr="00EA3C7B">
        <w:rPr>
          <w:rFonts w:ascii="Times New Roman" w:hAnsi="Times New Roman"/>
          <w:b/>
          <w:color w:val="000000" w:themeColor="text1"/>
          <w:spacing w:val="-3"/>
          <w:szCs w:val="24"/>
        </w:rPr>
        <w:t xml:space="preserve">at </w:t>
      </w:r>
      <w:r w:rsidRPr="00EA3C7B">
        <w:rPr>
          <w:rFonts w:ascii="Times New Roman" w:hAnsi="Times New Roman"/>
          <w:b/>
          <w:color w:val="000000" w:themeColor="text1"/>
          <w:spacing w:val="-3"/>
          <w:szCs w:val="24"/>
        </w:rPr>
        <w:t>the airp</w:t>
      </w:r>
      <w:r w:rsidR="00F666C8" w:rsidRPr="00EA3C7B">
        <w:rPr>
          <w:rFonts w:ascii="Times New Roman" w:hAnsi="Times New Roman"/>
          <w:b/>
          <w:color w:val="000000" w:themeColor="text1"/>
          <w:spacing w:val="-3"/>
          <w:szCs w:val="24"/>
        </w:rPr>
        <w:t>ort in Rome or at the College</w:t>
      </w:r>
      <w:r w:rsidR="00F666C8" w:rsidRPr="00EA3C7B">
        <w:rPr>
          <w:rFonts w:ascii="Times New Roman" w:hAnsi="Times New Roman"/>
          <w:b/>
          <w:spacing w:val="-3"/>
          <w:szCs w:val="24"/>
        </w:rPr>
        <w:t xml:space="preserve">. </w:t>
      </w:r>
    </w:p>
    <w:p w14:paraId="4AA90F13" w14:textId="77777777" w:rsidR="009F699C" w:rsidRDefault="009F699C" w:rsidP="00FA6AC8">
      <w:pPr>
        <w:tabs>
          <w:tab w:val="left" w:pos="-720"/>
        </w:tabs>
        <w:suppressAutoHyphens/>
        <w:jc w:val="both"/>
        <w:rPr>
          <w:rFonts w:ascii="Times New Roman" w:hAnsi="Times New Roman"/>
          <w:spacing w:val="-3"/>
          <w:szCs w:val="24"/>
        </w:rPr>
      </w:pPr>
    </w:p>
    <w:p w14:paraId="48493178" w14:textId="3AFBA342" w:rsidR="003E776A" w:rsidRDefault="003E776A" w:rsidP="00FA6AC8">
      <w:pPr>
        <w:tabs>
          <w:tab w:val="left" w:pos="-720"/>
        </w:tabs>
        <w:suppressAutoHyphens/>
        <w:jc w:val="both"/>
        <w:rPr>
          <w:rFonts w:ascii="Times New Roman" w:hAnsi="Times New Roman"/>
          <w:spacing w:val="-3"/>
          <w:szCs w:val="24"/>
        </w:rPr>
      </w:pPr>
      <w:r>
        <w:rPr>
          <w:rFonts w:ascii="Times New Roman" w:hAnsi="Times New Roman"/>
          <w:spacing w:val="-3"/>
          <w:szCs w:val="24"/>
        </w:rPr>
        <w:t xml:space="preserve">Please follow the instructions that match your arrival date. </w:t>
      </w:r>
    </w:p>
    <w:p w14:paraId="158FCA1B" w14:textId="77777777" w:rsidR="003E776A" w:rsidRDefault="003E776A" w:rsidP="00FA6AC8">
      <w:pPr>
        <w:tabs>
          <w:tab w:val="left" w:pos="-720"/>
        </w:tabs>
        <w:suppressAutoHyphens/>
        <w:jc w:val="both"/>
        <w:rPr>
          <w:rFonts w:ascii="Times New Roman" w:hAnsi="Times New Roman"/>
          <w:spacing w:val="-3"/>
          <w:szCs w:val="24"/>
        </w:rPr>
      </w:pPr>
    </w:p>
    <w:p w14:paraId="52B42B83" w14:textId="6B7FC1F4" w:rsidR="009F699C" w:rsidRPr="00A32FA2" w:rsidRDefault="00B43242" w:rsidP="00FA6AC8">
      <w:pPr>
        <w:tabs>
          <w:tab w:val="left" w:pos="-720"/>
        </w:tabs>
        <w:suppressAutoHyphens/>
        <w:jc w:val="both"/>
        <w:rPr>
          <w:rFonts w:ascii="Times New Roman" w:hAnsi="Times New Roman"/>
          <w:b/>
          <w:spacing w:val="-3"/>
          <w:szCs w:val="24"/>
          <w:u w:val="single"/>
        </w:rPr>
      </w:pPr>
      <w:r>
        <w:rPr>
          <w:rFonts w:ascii="Times New Roman" w:hAnsi="Times New Roman"/>
          <w:b/>
          <w:spacing w:val="-3"/>
          <w:szCs w:val="24"/>
          <w:u w:val="single"/>
        </w:rPr>
        <w:t>July 1</w:t>
      </w:r>
      <w:r w:rsidR="00846FB3">
        <w:rPr>
          <w:rFonts w:ascii="Times New Roman" w:hAnsi="Times New Roman"/>
          <w:b/>
          <w:spacing w:val="-3"/>
          <w:szCs w:val="24"/>
          <w:u w:val="single"/>
        </w:rPr>
        <w:t>8</w:t>
      </w:r>
      <w:r w:rsidR="00F666C8">
        <w:rPr>
          <w:rFonts w:ascii="Times New Roman" w:hAnsi="Times New Roman"/>
          <w:b/>
          <w:spacing w:val="-3"/>
          <w:szCs w:val="24"/>
          <w:u w:val="single"/>
        </w:rPr>
        <w:t xml:space="preserve">, </w:t>
      </w:r>
      <w:r w:rsidR="00951979">
        <w:rPr>
          <w:rFonts w:ascii="Times New Roman" w:hAnsi="Times New Roman"/>
          <w:b/>
          <w:spacing w:val="-3"/>
          <w:szCs w:val="24"/>
          <w:u w:val="single"/>
        </w:rPr>
        <w:t>201</w:t>
      </w:r>
      <w:r w:rsidR="00846FB3">
        <w:rPr>
          <w:rFonts w:ascii="Times New Roman" w:hAnsi="Times New Roman"/>
          <w:b/>
          <w:spacing w:val="-3"/>
          <w:szCs w:val="24"/>
          <w:u w:val="single"/>
        </w:rPr>
        <w:t>8</w:t>
      </w:r>
      <w:r w:rsidR="00A32FA2">
        <w:rPr>
          <w:rFonts w:ascii="Times New Roman" w:hAnsi="Times New Roman"/>
          <w:b/>
          <w:spacing w:val="-3"/>
          <w:szCs w:val="24"/>
          <w:u w:val="single"/>
        </w:rPr>
        <w:t xml:space="preserve"> Arrival</w:t>
      </w:r>
    </w:p>
    <w:p w14:paraId="64F611BC" w14:textId="77777777" w:rsidR="00A32FA2" w:rsidRDefault="00A32FA2" w:rsidP="00FA6AC8">
      <w:pPr>
        <w:tabs>
          <w:tab w:val="left" w:pos="-720"/>
        </w:tabs>
        <w:suppressAutoHyphens/>
        <w:jc w:val="both"/>
        <w:rPr>
          <w:rFonts w:ascii="Times New Roman" w:hAnsi="Times New Roman"/>
          <w:spacing w:val="-3"/>
          <w:szCs w:val="24"/>
        </w:rPr>
      </w:pPr>
    </w:p>
    <w:p w14:paraId="4F134EA2" w14:textId="6122FC63" w:rsidR="00FA60A0" w:rsidRDefault="002D793D" w:rsidP="00FA6AC8">
      <w:pPr>
        <w:tabs>
          <w:tab w:val="left" w:pos="-720"/>
        </w:tabs>
        <w:suppressAutoHyphens/>
        <w:jc w:val="both"/>
        <w:rPr>
          <w:rFonts w:ascii="Times New Roman" w:hAnsi="Times New Roman"/>
          <w:spacing w:val="-3"/>
          <w:szCs w:val="24"/>
        </w:rPr>
      </w:pPr>
      <w:r w:rsidRPr="00325562">
        <w:rPr>
          <w:rFonts w:ascii="Times New Roman" w:hAnsi="Times New Roman"/>
          <w:b/>
          <w:spacing w:val="-3"/>
          <w:szCs w:val="24"/>
        </w:rPr>
        <w:t>New</w:t>
      </w:r>
      <w:r w:rsidR="00FA60A0" w:rsidRPr="00325562">
        <w:rPr>
          <w:rFonts w:ascii="Times New Roman" w:hAnsi="Times New Roman"/>
          <w:b/>
          <w:spacing w:val="-3"/>
          <w:szCs w:val="24"/>
        </w:rPr>
        <w:t xml:space="preserve"> students </w:t>
      </w:r>
      <w:r w:rsidR="00EA537C" w:rsidRPr="00325562">
        <w:rPr>
          <w:rFonts w:ascii="Times New Roman" w:hAnsi="Times New Roman"/>
          <w:b/>
          <w:spacing w:val="-3"/>
          <w:szCs w:val="24"/>
        </w:rPr>
        <w:t xml:space="preserve">enrolled in the summer language program </w:t>
      </w:r>
      <w:r w:rsidRPr="00325562">
        <w:rPr>
          <w:rFonts w:ascii="Times New Roman" w:hAnsi="Times New Roman"/>
          <w:b/>
          <w:spacing w:val="-3"/>
          <w:szCs w:val="24"/>
        </w:rPr>
        <w:t xml:space="preserve">are </w:t>
      </w:r>
      <w:r w:rsidR="00325562" w:rsidRPr="00325562">
        <w:rPr>
          <w:rFonts w:ascii="Times New Roman" w:hAnsi="Times New Roman"/>
          <w:b/>
          <w:spacing w:val="-3"/>
          <w:szCs w:val="24"/>
        </w:rPr>
        <w:t>expected</w:t>
      </w:r>
      <w:r w:rsidRPr="00325562">
        <w:rPr>
          <w:rFonts w:ascii="Times New Roman" w:hAnsi="Times New Roman"/>
          <w:b/>
          <w:spacing w:val="-3"/>
          <w:szCs w:val="24"/>
        </w:rPr>
        <w:t xml:space="preserve"> </w:t>
      </w:r>
      <w:r w:rsidR="00EA537C" w:rsidRPr="00325562">
        <w:rPr>
          <w:rFonts w:ascii="Times New Roman" w:hAnsi="Times New Roman"/>
          <w:b/>
          <w:spacing w:val="-3"/>
          <w:szCs w:val="24"/>
        </w:rPr>
        <w:t xml:space="preserve">to </w:t>
      </w:r>
      <w:r w:rsidR="00FA60A0" w:rsidRPr="00325562">
        <w:rPr>
          <w:rFonts w:ascii="Times New Roman" w:hAnsi="Times New Roman"/>
          <w:b/>
          <w:spacing w:val="-3"/>
          <w:szCs w:val="24"/>
        </w:rPr>
        <w:t>fly together from Newark to Rome.</w:t>
      </w:r>
      <w:r w:rsidR="00FA60A0" w:rsidRPr="001E4C03">
        <w:rPr>
          <w:rFonts w:ascii="Times New Roman" w:hAnsi="Times New Roman"/>
          <w:spacing w:val="-3"/>
          <w:szCs w:val="24"/>
        </w:rPr>
        <w:t xml:space="preserve"> </w:t>
      </w:r>
      <w:r w:rsidR="009F699C" w:rsidRPr="001E4C03">
        <w:rPr>
          <w:rFonts w:ascii="Times New Roman" w:hAnsi="Times New Roman"/>
          <w:spacing w:val="-3"/>
          <w:szCs w:val="24"/>
        </w:rPr>
        <w:t xml:space="preserve"> </w:t>
      </w:r>
      <w:r>
        <w:rPr>
          <w:rFonts w:ascii="Times New Roman" w:hAnsi="Times New Roman"/>
          <w:spacing w:val="-3"/>
          <w:szCs w:val="24"/>
        </w:rPr>
        <w:t xml:space="preserve">There </w:t>
      </w:r>
      <w:r w:rsidR="00325562">
        <w:rPr>
          <w:rFonts w:ascii="Times New Roman" w:hAnsi="Times New Roman"/>
          <w:spacing w:val="-3"/>
          <w:szCs w:val="24"/>
        </w:rPr>
        <w:t>are</w:t>
      </w:r>
      <w:r>
        <w:rPr>
          <w:rFonts w:ascii="Times New Roman" w:hAnsi="Times New Roman"/>
          <w:spacing w:val="-3"/>
          <w:szCs w:val="24"/>
        </w:rPr>
        <w:t xml:space="preserve"> exceptions for men coming from </w:t>
      </w:r>
      <w:r w:rsidR="00325562">
        <w:rPr>
          <w:rFonts w:ascii="Times New Roman" w:hAnsi="Times New Roman"/>
          <w:spacing w:val="-3"/>
          <w:szCs w:val="24"/>
        </w:rPr>
        <w:t>outside</w:t>
      </w:r>
      <w:r>
        <w:rPr>
          <w:rFonts w:ascii="Times New Roman" w:hAnsi="Times New Roman"/>
          <w:spacing w:val="-3"/>
          <w:szCs w:val="24"/>
        </w:rPr>
        <w:t xml:space="preserve"> the 48 contiguous States of the US</w:t>
      </w:r>
      <w:r w:rsidR="00325562">
        <w:rPr>
          <w:rFonts w:ascii="Times New Roman" w:hAnsi="Times New Roman"/>
          <w:spacing w:val="-3"/>
          <w:szCs w:val="24"/>
        </w:rPr>
        <w:t>A</w:t>
      </w:r>
      <w:r>
        <w:rPr>
          <w:rFonts w:ascii="Times New Roman" w:hAnsi="Times New Roman"/>
          <w:spacing w:val="-3"/>
          <w:szCs w:val="24"/>
        </w:rPr>
        <w:t xml:space="preserve">.  </w:t>
      </w:r>
      <w:r w:rsidR="00FA60A0" w:rsidRPr="001E4C03">
        <w:rPr>
          <w:rFonts w:ascii="Times New Roman" w:hAnsi="Times New Roman"/>
          <w:spacing w:val="-3"/>
          <w:szCs w:val="24"/>
        </w:rPr>
        <w:t>Arriving together facilitates customs clearance in Rome</w:t>
      </w:r>
      <w:r>
        <w:rPr>
          <w:rFonts w:ascii="Times New Roman" w:hAnsi="Times New Roman"/>
          <w:spacing w:val="-3"/>
          <w:szCs w:val="24"/>
        </w:rPr>
        <w:t xml:space="preserve"> as well as transportation</w:t>
      </w:r>
      <w:r w:rsidR="009F699C" w:rsidRPr="001E4C03">
        <w:rPr>
          <w:rFonts w:ascii="Times New Roman" w:hAnsi="Times New Roman"/>
          <w:spacing w:val="-3"/>
          <w:szCs w:val="24"/>
        </w:rPr>
        <w:t>.  R</w:t>
      </w:r>
      <w:r w:rsidR="00FA60A0" w:rsidRPr="001E4C03">
        <w:rPr>
          <w:rFonts w:ascii="Times New Roman" w:hAnsi="Times New Roman"/>
          <w:spacing w:val="-3"/>
          <w:szCs w:val="24"/>
        </w:rPr>
        <w:t>epresentatives of the formation</w:t>
      </w:r>
      <w:r w:rsidR="00FA60A0">
        <w:rPr>
          <w:rFonts w:ascii="Times New Roman" w:hAnsi="Times New Roman"/>
          <w:spacing w:val="-3"/>
          <w:szCs w:val="24"/>
        </w:rPr>
        <w:t xml:space="preserve"> faculty and the student Orientation Committee will meet the group at the airport and transport you directly to the College by motorcoach.  </w:t>
      </w:r>
    </w:p>
    <w:p w14:paraId="32BC87ED" w14:textId="77777777" w:rsidR="00FA60A0" w:rsidRDefault="00FA60A0" w:rsidP="00FA6AC8">
      <w:pPr>
        <w:tabs>
          <w:tab w:val="left" w:pos="-720"/>
        </w:tabs>
        <w:suppressAutoHyphens/>
        <w:jc w:val="both"/>
        <w:rPr>
          <w:rFonts w:ascii="Times New Roman" w:hAnsi="Times New Roman"/>
          <w:spacing w:val="-3"/>
          <w:szCs w:val="24"/>
        </w:rPr>
      </w:pPr>
    </w:p>
    <w:p w14:paraId="05B7583B"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Cs w:val="24"/>
        </w:rPr>
      </w:pPr>
      <w:r>
        <w:rPr>
          <w:rFonts w:ascii="Times New Roman" w:hAnsi="Times New Roman"/>
          <w:spacing w:val="-3"/>
          <w:szCs w:val="24"/>
        </w:rPr>
        <w:t xml:space="preserve">Group travel flight arrangements </w:t>
      </w:r>
      <w:r w:rsidR="00EA537C">
        <w:rPr>
          <w:rFonts w:ascii="Times New Roman" w:hAnsi="Times New Roman"/>
          <w:spacing w:val="-3"/>
          <w:szCs w:val="24"/>
        </w:rPr>
        <w:t xml:space="preserve">for those arriving on July </w:t>
      </w:r>
      <w:r>
        <w:rPr>
          <w:rFonts w:ascii="Times New Roman" w:hAnsi="Times New Roman"/>
          <w:spacing w:val="-3"/>
          <w:szCs w:val="24"/>
        </w:rPr>
        <w:t>can be made with the following travel agency in the United States:</w:t>
      </w:r>
    </w:p>
    <w:p w14:paraId="65C08DB2" w14:textId="77777777" w:rsidR="00FA60A0" w:rsidRDefault="00FA60A0" w:rsidP="00FA6AC8">
      <w:pPr>
        <w:tabs>
          <w:tab w:val="left" w:pos="1440"/>
          <w:tab w:val="left" w:pos="4032"/>
        </w:tabs>
        <w:jc w:val="both"/>
        <w:rPr>
          <w:rFonts w:ascii="Times New Roman" w:hAnsi="Times New Roman"/>
          <w:bCs/>
          <w:szCs w:val="24"/>
          <w:lang w:val="en-US"/>
        </w:rPr>
      </w:pPr>
      <w:r>
        <w:rPr>
          <w:rFonts w:ascii="Times New Roman" w:hAnsi="Times New Roman"/>
          <w:bCs/>
          <w:szCs w:val="24"/>
          <w:lang w:val="en-US"/>
        </w:rPr>
        <w:tab/>
      </w:r>
    </w:p>
    <w:p w14:paraId="2708E3B2" w14:textId="77777777" w:rsidR="00FA60A0" w:rsidRDefault="00FA60A0" w:rsidP="00FA6AC8">
      <w:pPr>
        <w:tabs>
          <w:tab w:val="left" w:pos="1440"/>
          <w:tab w:val="left" w:pos="4032"/>
        </w:tabs>
        <w:jc w:val="both"/>
        <w:rPr>
          <w:rFonts w:ascii="Times New Roman" w:hAnsi="Times New Roman"/>
          <w:bCs/>
          <w:szCs w:val="24"/>
          <w:lang w:val="en-US"/>
        </w:rPr>
      </w:pPr>
      <w:r>
        <w:rPr>
          <w:rFonts w:ascii="Times New Roman" w:hAnsi="Times New Roman"/>
          <w:bCs/>
          <w:szCs w:val="24"/>
          <w:lang w:val="en-US"/>
        </w:rPr>
        <w:tab/>
        <w:t>STOPPINI GROUP TRAVEL, LLC</w:t>
      </w:r>
    </w:p>
    <w:p w14:paraId="1B13EB13" w14:textId="77777777" w:rsidR="00FA60A0" w:rsidRDefault="00FA60A0" w:rsidP="00FA6AC8">
      <w:pPr>
        <w:tabs>
          <w:tab w:val="left" w:pos="1440"/>
          <w:tab w:val="left" w:pos="4032"/>
        </w:tabs>
        <w:jc w:val="both"/>
        <w:rPr>
          <w:rFonts w:ascii="Times New Roman" w:hAnsi="Times New Roman"/>
          <w:bCs/>
          <w:szCs w:val="24"/>
          <w:lang w:val="en-US"/>
        </w:rPr>
      </w:pPr>
      <w:r>
        <w:rPr>
          <w:rFonts w:ascii="Times New Roman" w:hAnsi="Times New Roman"/>
          <w:bCs/>
          <w:szCs w:val="24"/>
          <w:lang w:val="en-US"/>
        </w:rPr>
        <w:tab/>
        <w:t>61 Douglas Pike</w:t>
      </w:r>
    </w:p>
    <w:p w14:paraId="662DEF59" w14:textId="77777777" w:rsidR="00FA60A0" w:rsidRDefault="00FA60A0" w:rsidP="00FA6AC8">
      <w:pPr>
        <w:tabs>
          <w:tab w:val="left" w:pos="1440"/>
          <w:tab w:val="left" w:pos="4032"/>
        </w:tabs>
        <w:jc w:val="both"/>
        <w:rPr>
          <w:rFonts w:ascii="Times New Roman" w:hAnsi="Times New Roman"/>
          <w:bCs/>
          <w:szCs w:val="24"/>
          <w:lang w:val="en-US"/>
        </w:rPr>
      </w:pPr>
      <w:r>
        <w:rPr>
          <w:rFonts w:ascii="Times New Roman" w:hAnsi="Times New Roman"/>
          <w:bCs/>
          <w:szCs w:val="24"/>
          <w:lang w:val="en-US"/>
        </w:rPr>
        <w:lastRenderedPageBreak/>
        <w:tab/>
        <w:t>Uxbridge, Massachusetts  01569</w:t>
      </w:r>
    </w:p>
    <w:p w14:paraId="0B44130F" w14:textId="77777777" w:rsidR="00FA60A0" w:rsidRDefault="00FA60A0" w:rsidP="00FA6AC8">
      <w:pPr>
        <w:tabs>
          <w:tab w:val="left" w:pos="1440"/>
          <w:tab w:val="left" w:pos="4032"/>
        </w:tabs>
        <w:jc w:val="both"/>
        <w:rPr>
          <w:rStyle w:val="Strong"/>
          <w:rFonts w:ascii="Book Antiqua" w:hAnsi="Book Antiqua"/>
          <w:b w:val="0"/>
          <w:szCs w:val="24"/>
        </w:rPr>
      </w:pPr>
      <w:r>
        <w:rPr>
          <w:rFonts w:ascii="Times New Roman" w:hAnsi="Times New Roman"/>
          <w:bCs/>
          <w:szCs w:val="24"/>
          <w:lang w:val="en-US"/>
        </w:rPr>
        <w:tab/>
      </w:r>
      <w:r w:rsidRPr="00DC7A16">
        <w:rPr>
          <w:rFonts w:ascii="Times New Roman" w:hAnsi="Times New Roman"/>
          <w:b/>
          <w:bCs/>
          <w:szCs w:val="24"/>
          <w:lang w:val="en-US"/>
        </w:rPr>
        <w:t xml:space="preserve">Toll free </w:t>
      </w:r>
      <w:r w:rsidRPr="00DC7A16">
        <w:rPr>
          <w:rStyle w:val="Strong"/>
          <w:rFonts w:ascii="Book Antiqua" w:hAnsi="Book Antiqua"/>
          <w:szCs w:val="24"/>
        </w:rPr>
        <w:t>866-440-3521</w:t>
      </w:r>
      <w:r>
        <w:rPr>
          <w:rStyle w:val="Strong"/>
          <w:rFonts w:ascii="Book Antiqua" w:hAnsi="Book Antiqua"/>
          <w:b w:val="0"/>
          <w:szCs w:val="24"/>
        </w:rPr>
        <w:t xml:space="preserve"> or</w:t>
      </w:r>
    </w:p>
    <w:p w14:paraId="4D9BE53D" w14:textId="77777777" w:rsidR="00FA60A0" w:rsidRDefault="00FA60A0" w:rsidP="00FA6AC8">
      <w:pPr>
        <w:tabs>
          <w:tab w:val="left" w:pos="1440"/>
          <w:tab w:val="left" w:pos="4032"/>
        </w:tabs>
        <w:jc w:val="both"/>
        <w:rPr>
          <w:rFonts w:ascii="Times New Roman" w:hAnsi="Times New Roman"/>
          <w:bCs/>
          <w:szCs w:val="24"/>
          <w:lang w:val="en-US"/>
        </w:rPr>
      </w:pPr>
      <w:r>
        <w:rPr>
          <w:rStyle w:val="Strong"/>
          <w:rFonts w:ascii="Book Antiqua" w:hAnsi="Book Antiqua"/>
          <w:b w:val="0"/>
          <w:szCs w:val="24"/>
        </w:rPr>
        <w:tab/>
      </w:r>
      <w:r>
        <w:rPr>
          <w:rFonts w:ascii="Times New Roman" w:hAnsi="Times New Roman"/>
          <w:bCs/>
          <w:szCs w:val="24"/>
          <w:lang w:val="en-US"/>
        </w:rPr>
        <w:t xml:space="preserve">Tel: 508-278-3636 </w:t>
      </w:r>
    </w:p>
    <w:p w14:paraId="70B6373D" w14:textId="77777777" w:rsidR="00FA60A0" w:rsidRDefault="00FA60A0" w:rsidP="00FA6AC8">
      <w:pPr>
        <w:tabs>
          <w:tab w:val="left" w:pos="720"/>
          <w:tab w:val="left" w:pos="1440"/>
          <w:tab w:val="left" w:pos="4032"/>
          <w:tab w:val="left" w:pos="6480"/>
        </w:tabs>
        <w:suppressAutoHyphens/>
        <w:ind w:left="1440" w:hanging="1440"/>
        <w:jc w:val="both"/>
        <w:rPr>
          <w:rFonts w:ascii="Times New Roman" w:hAnsi="Times New Roman"/>
          <w:bCs/>
          <w:spacing w:val="-3"/>
          <w:szCs w:val="24"/>
        </w:rPr>
      </w:pPr>
      <w:r>
        <w:rPr>
          <w:rFonts w:ascii="Times New Roman" w:hAnsi="Times New Roman"/>
          <w:bCs/>
          <w:szCs w:val="24"/>
          <w:lang w:val="en-US"/>
        </w:rPr>
        <w:tab/>
      </w:r>
      <w:r>
        <w:rPr>
          <w:rFonts w:ascii="Times New Roman" w:hAnsi="Times New Roman"/>
          <w:bCs/>
          <w:szCs w:val="24"/>
          <w:lang w:val="en-US"/>
        </w:rPr>
        <w:tab/>
        <w:t>Fax: 508-278-7589</w:t>
      </w:r>
    </w:p>
    <w:p w14:paraId="19721673" w14:textId="77777777" w:rsidR="00FA60A0" w:rsidRPr="00942A22" w:rsidRDefault="00FA60A0" w:rsidP="00FA6AC8">
      <w:pPr>
        <w:tabs>
          <w:tab w:val="left" w:pos="-720"/>
        </w:tabs>
        <w:suppressAutoHyphens/>
        <w:jc w:val="both"/>
        <w:rPr>
          <w:rStyle w:val="Hyperlink"/>
          <w:rFonts w:ascii="Times New Roman" w:hAnsi="Times New Roman"/>
          <w:spacing w:val="-3"/>
          <w:szCs w:val="24"/>
          <w:lang w:val="en-US"/>
        </w:rPr>
      </w:pPr>
      <w:r>
        <w:rPr>
          <w:rFonts w:ascii="Times New Roman" w:hAnsi="Times New Roman"/>
          <w:spacing w:val="-3"/>
          <w:szCs w:val="24"/>
        </w:rPr>
        <w:tab/>
      </w:r>
      <w:r>
        <w:rPr>
          <w:rFonts w:ascii="Times New Roman" w:hAnsi="Times New Roman"/>
          <w:spacing w:val="-3"/>
          <w:szCs w:val="24"/>
        </w:rPr>
        <w:tab/>
      </w:r>
      <w:proofErr w:type="gramStart"/>
      <w:r w:rsidRPr="00942A22">
        <w:rPr>
          <w:rFonts w:ascii="Times New Roman" w:hAnsi="Times New Roman"/>
          <w:spacing w:val="-3"/>
          <w:szCs w:val="24"/>
          <w:lang w:val="en-US"/>
        </w:rPr>
        <w:t>e-mail</w:t>
      </w:r>
      <w:proofErr w:type="gramEnd"/>
      <w:r w:rsidRPr="00942A22">
        <w:rPr>
          <w:rFonts w:ascii="Times New Roman" w:hAnsi="Times New Roman"/>
          <w:spacing w:val="-3"/>
          <w:szCs w:val="24"/>
          <w:lang w:val="en-US"/>
        </w:rPr>
        <w:t xml:space="preserve">: </w:t>
      </w:r>
      <w:hyperlink r:id="rId10" w:history="1">
        <w:r w:rsidRPr="00942A22">
          <w:rPr>
            <w:rStyle w:val="Hyperlink"/>
            <w:rFonts w:ascii="Times New Roman" w:hAnsi="Times New Roman"/>
            <w:spacing w:val="-3"/>
            <w:szCs w:val="24"/>
            <w:lang w:val="en-US"/>
          </w:rPr>
          <w:t>stoppinigrouptravel@charter.net</w:t>
        </w:r>
      </w:hyperlink>
    </w:p>
    <w:p w14:paraId="3C4473EC" w14:textId="1FC31998" w:rsidR="00D913A0" w:rsidRPr="00942A22" w:rsidRDefault="00D913A0" w:rsidP="00FA6AC8">
      <w:pPr>
        <w:tabs>
          <w:tab w:val="left" w:pos="-720"/>
        </w:tabs>
        <w:suppressAutoHyphens/>
        <w:jc w:val="both"/>
        <w:rPr>
          <w:rFonts w:ascii="Times New Roman" w:hAnsi="Times New Roman"/>
          <w:spacing w:val="-3"/>
          <w:szCs w:val="24"/>
          <w:lang w:val="en-US"/>
        </w:rPr>
      </w:pPr>
      <w:r w:rsidRPr="00942A22">
        <w:rPr>
          <w:rFonts w:ascii="Times New Roman" w:hAnsi="Times New Roman"/>
          <w:spacing w:val="-3"/>
          <w:szCs w:val="24"/>
          <w:lang w:val="en-US"/>
        </w:rPr>
        <w:tab/>
      </w:r>
      <w:r w:rsidRPr="00942A22">
        <w:rPr>
          <w:rFonts w:ascii="Times New Roman" w:hAnsi="Times New Roman"/>
          <w:spacing w:val="-3"/>
          <w:szCs w:val="24"/>
          <w:lang w:val="en-US"/>
        </w:rPr>
        <w:tab/>
        <w:t>www.stoppinigrouptravel.com</w:t>
      </w:r>
    </w:p>
    <w:p w14:paraId="48D3F3D9" w14:textId="77777777" w:rsidR="009F699C" w:rsidRDefault="009F699C" w:rsidP="00FA6AC8">
      <w:pPr>
        <w:tabs>
          <w:tab w:val="left" w:pos="-720"/>
        </w:tabs>
        <w:suppressAutoHyphens/>
        <w:jc w:val="both"/>
        <w:rPr>
          <w:rFonts w:ascii="Times New Roman" w:hAnsi="Times New Roman"/>
          <w:spacing w:val="-3"/>
          <w:szCs w:val="24"/>
        </w:rPr>
      </w:pPr>
    </w:p>
    <w:p w14:paraId="063E9CE9" w14:textId="77777777" w:rsidR="00FA60A0" w:rsidRDefault="00FA60A0" w:rsidP="00FA6AC8">
      <w:pPr>
        <w:tabs>
          <w:tab w:val="left" w:pos="-720"/>
        </w:tabs>
        <w:suppressAutoHyphens/>
        <w:jc w:val="both"/>
        <w:rPr>
          <w:rFonts w:ascii="Times New Roman" w:hAnsi="Times New Roman"/>
          <w:spacing w:val="-3"/>
          <w:szCs w:val="24"/>
        </w:rPr>
      </w:pPr>
      <w:r>
        <w:rPr>
          <w:rFonts w:ascii="Times New Roman" w:hAnsi="Times New Roman"/>
          <w:spacing w:val="-3"/>
          <w:szCs w:val="24"/>
        </w:rPr>
        <w:t>Seats have been r</w:t>
      </w:r>
      <w:r w:rsidR="00A32FA2">
        <w:rPr>
          <w:rFonts w:ascii="Times New Roman" w:hAnsi="Times New Roman"/>
          <w:spacing w:val="-3"/>
          <w:szCs w:val="24"/>
        </w:rPr>
        <w:t>eserved on the following flight</w:t>
      </w:r>
      <w:r>
        <w:rPr>
          <w:rFonts w:ascii="Times New Roman" w:hAnsi="Times New Roman"/>
          <w:spacing w:val="-3"/>
          <w:szCs w:val="24"/>
        </w:rPr>
        <w:t>:</w:t>
      </w:r>
    </w:p>
    <w:p w14:paraId="2B16384A" w14:textId="77777777" w:rsidR="00FA60A0" w:rsidRDefault="00FA60A0" w:rsidP="00FA6AC8">
      <w:pPr>
        <w:tabs>
          <w:tab w:val="left" w:pos="-720"/>
        </w:tabs>
        <w:suppressAutoHyphens/>
        <w:jc w:val="both"/>
        <w:rPr>
          <w:rFonts w:ascii="Times New Roman" w:hAnsi="Times New Roman"/>
          <w:spacing w:val="-3"/>
          <w:szCs w:val="24"/>
        </w:rPr>
      </w:pPr>
    </w:p>
    <w:p w14:paraId="0E7A37B7" w14:textId="4AF72A4E" w:rsidR="00FA60A0" w:rsidRPr="00743A91" w:rsidRDefault="00FA60A0" w:rsidP="00FA6AC8">
      <w:pPr>
        <w:numPr>
          <w:ilvl w:val="0"/>
          <w:numId w:val="23"/>
        </w:numPr>
        <w:tabs>
          <w:tab w:val="left" w:pos="-720"/>
        </w:tabs>
        <w:suppressAutoHyphens/>
        <w:jc w:val="both"/>
        <w:rPr>
          <w:rFonts w:ascii="Times New Roman" w:hAnsi="Times New Roman"/>
          <w:color w:val="000000" w:themeColor="text1"/>
          <w:spacing w:val="-3"/>
          <w:szCs w:val="24"/>
        </w:rPr>
      </w:pPr>
      <w:proofErr w:type="spellStart"/>
      <w:r w:rsidRPr="00EA3C7B">
        <w:rPr>
          <w:rFonts w:ascii="Times New Roman" w:hAnsi="Times New Roman"/>
          <w:spacing w:val="-3"/>
          <w:szCs w:val="24"/>
        </w:rPr>
        <w:t>Stoppini</w:t>
      </w:r>
      <w:proofErr w:type="spellEnd"/>
      <w:r w:rsidRPr="00EA3C7B">
        <w:rPr>
          <w:rFonts w:ascii="Times New Roman" w:hAnsi="Times New Roman"/>
          <w:spacing w:val="-3"/>
          <w:szCs w:val="24"/>
        </w:rPr>
        <w:t xml:space="preserve"> Group </w:t>
      </w:r>
      <w:r w:rsidRPr="00743A91">
        <w:rPr>
          <w:rFonts w:ascii="Times New Roman" w:hAnsi="Times New Roman"/>
          <w:color w:val="000000" w:themeColor="text1"/>
          <w:spacing w:val="-3"/>
          <w:szCs w:val="24"/>
        </w:rPr>
        <w:t xml:space="preserve">Travel has reserved seats on </w:t>
      </w:r>
      <w:r w:rsidR="00743A91" w:rsidRPr="00743A91">
        <w:rPr>
          <w:rFonts w:ascii="Times New Roman" w:hAnsi="Times New Roman"/>
          <w:color w:val="000000" w:themeColor="text1"/>
          <w:spacing w:val="-3"/>
          <w:szCs w:val="24"/>
        </w:rPr>
        <w:t xml:space="preserve">United Airlines Flight </w:t>
      </w:r>
      <w:r w:rsidR="00743A91" w:rsidRPr="00743A91">
        <w:rPr>
          <w:rFonts w:ascii="Times New Roman" w:hAnsi="Times New Roman"/>
          <w:snapToGrid/>
          <w:color w:val="000000" w:themeColor="text1"/>
          <w:sz w:val="30"/>
          <w:szCs w:val="30"/>
          <w:lang w:val="en-US"/>
        </w:rPr>
        <w:t xml:space="preserve">UA 40 </w:t>
      </w:r>
      <w:r w:rsidRPr="00743A91">
        <w:rPr>
          <w:rFonts w:ascii="Times New Roman" w:hAnsi="Times New Roman"/>
          <w:color w:val="000000" w:themeColor="text1"/>
          <w:spacing w:val="-3"/>
          <w:szCs w:val="24"/>
        </w:rPr>
        <w:t xml:space="preserve">departing from </w:t>
      </w:r>
      <w:r w:rsidR="00743A91" w:rsidRPr="00743A91">
        <w:rPr>
          <w:rFonts w:ascii="Times New Roman" w:hAnsi="Times New Roman"/>
          <w:color w:val="000000" w:themeColor="text1"/>
          <w:spacing w:val="-3"/>
          <w:szCs w:val="24"/>
        </w:rPr>
        <w:t>Newark, NJ (EWR)</w:t>
      </w:r>
      <w:r w:rsidR="00EA537C" w:rsidRPr="00743A91">
        <w:rPr>
          <w:rFonts w:ascii="Times New Roman" w:hAnsi="Times New Roman"/>
          <w:color w:val="000000" w:themeColor="text1"/>
          <w:spacing w:val="-3"/>
          <w:szCs w:val="24"/>
        </w:rPr>
        <w:t xml:space="preserve"> on </w:t>
      </w:r>
      <w:r w:rsidR="00951979">
        <w:rPr>
          <w:rFonts w:ascii="Times New Roman" w:hAnsi="Times New Roman"/>
          <w:color w:val="000000" w:themeColor="text1"/>
          <w:spacing w:val="-3"/>
          <w:szCs w:val="24"/>
        </w:rPr>
        <w:t>Tuesday</w:t>
      </w:r>
      <w:r w:rsidR="00EA537C" w:rsidRPr="00743A91">
        <w:rPr>
          <w:rFonts w:ascii="Times New Roman" w:hAnsi="Times New Roman"/>
          <w:color w:val="000000" w:themeColor="text1"/>
          <w:spacing w:val="-3"/>
          <w:szCs w:val="24"/>
        </w:rPr>
        <w:t xml:space="preserve">, </w:t>
      </w:r>
      <w:r w:rsidR="00951979">
        <w:rPr>
          <w:rFonts w:ascii="Times New Roman" w:hAnsi="Times New Roman"/>
          <w:color w:val="000000" w:themeColor="text1"/>
          <w:spacing w:val="-3"/>
          <w:szCs w:val="24"/>
        </w:rPr>
        <w:t>1</w:t>
      </w:r>
      <w:r w:rsidR="00846FB3">
        <w:rPr>
          <w:rFonts w:ascii="Times New Roman" w:hAnsi="Times New Roman"/>
          <w:color w:val="000000" w:themeColor="text1"/>
          <w:spacing w:val="-3"/>
          <w:szCs w:val="24"/>
        </w:rPr>
        <w:t>7</w:t>
      </w:r>
      <w:r w:rsidR="00743A91">
        <w:rPr>
          <w:rFonts w:ascii="Times New Roman" w:hAnsi="Times New Roman"/>
          <w:color w:val="000000" w:themeColor="text1"/>
          <w:spacing w:val="-3"/>
          <w:szCs w:val="24"/>
        </w:rPr>
        <w:t xml:space="preserve"> July</w:t>
      </w:r>
      <w:r w:rsidRPr="00743A91">
        <w:rPr>
          <w:rFonts w:ascii="Times New Roman" w:hAnsi="Times New Roman"/>
          <w:color w:val="000000" w:themeColor="text1"/>
          <w:spacing w:val="-3"/>
          <w:szCs w:val="24"/>
        </w:rPr>
        <w:t xml:space="preserve"> </w:t>
      </w:r>
      <w:r w:rsidR="00484F29">
        <w:rPr>
          <w:rFonts w:ascii="Times New Roman" w:hAnsi="Times New Roman"/>
          <w:snapToGrid/>
          <w:color w:val="000000" w:themeColor="text1"/>
          <w:szCs w:val="24"/>
          <w:lang w:val="en-US"/>
        </w:rPr>
        <w:t>at</w:t>
      </w:r>
      <w:r w:rsidR="00951979">
        <w:rPr>
          <w:rFonts w:ascii="Times New Roman" w:hAnsi="Times New Roman"/>
          <w:snapToGrid/>
          <w:color w:val="000000" w:themeColor="text1"/>
          <w:szCs w:val="24"/>
          <w:lang w:val="en-US"/>
        </w:rPr>
        <w:t xml:space="preserve"> 5:10 PM</w:t>
      </w:r>
      <w:r w:rsidR="00743A91" w:rsidRPr="00743A91">
        <w:rPr>
          <w:rFonts w:ascii="Times New Roman" w:hAnsi="Times New Roman"/>
          <w:snapToGrid/>
          <w:color w:val="000000" w:themeColor="text1"/>
          <w:szCs w:val="24"/>
          <w:lang w:val="en-US"/>
        </w:rPr>
        <w:t xml:space="preserve"> and arriving </w:t>
      </w:r>
      <w:r w:rsidR="00743A91">
        <w:rPr>
          <w:rFonts w:ascii="Times New Roman" w:hAnsi="Times New Roman"/>
          <w:snapToGrid/>
          <w:color w:val="000000" w:themeColor="text1"/>
          <w:szCs w:val="24"/>
          <w:lang w:val="en-US"/>
        </w:rPr>
        <w:t xml:space="preserve">in </w:t>
      </w:r>
      <w:r w:rsidR="00743A91" w:rsidRPr="00743A91">
        <w:rPr>
          <w:rFonts w:ascii="Times New Roman" w:hAnsi="Times New Roman"/>
          <w:snapToGrid/>
          <w:color w:val="000000" w:themeColor="text1"/>
          <w:szCs w:val="24"/>
          <w:lang w:val="en-US"/>
        </w:rPr>
        <w:t xml:space="preserve">Rome at 7:45am </w:t>
      </w:r>
      <w:r w:rsidR="00743A91" w:rsidRPr="008C015B">
        <w:rPr>
          <w:rFonts w:ascii="Times New Roman" w:hAnsi="Times New Roman"/>
          <w:b/>
          <w:snapToGrid/>
          <w:color w:val="000000" w:themeColor="text1"/>
          <w:szCs w:val="24"/>
          <w:u w:val="single"/>
          <w:lang w:val="en-US"/>
        </w:rPr>
        <w:t>the following day</w:t>
      </w:r>
      <w:r w:rsidR="00951979" w:rsidRPr="008C015B">
        <w:rPr>
          <w:rFonts w:ascii="Times New Roman" w:hAnsi="Times New Roman"/>
          <w:b/>
          <w:snapToGrid/>
          <w:color w:val="000000" w:themeColor="text1"/>
          <w:szCs w:val="24"/>
          <w:u w:val="single"/>
          <w:lang w:val="en-US"/>
        </w:rPr>
        <w:t xml:space="preserve"> (July 1</w:t>
      </w:r>
      <w:r w:rsidR="00846FB3">
        <w:rPr>
          <w:rFonts w:ascii="Times New Roman" w:hAnsi="Times New Roman"/>
          <w:b/>
          <w:snapToGrid/>
          <w:color w:val="000000" w:themeColor="text1"/>
          <w:szCs w:val="24"/>
          <w:u w:val="single"/>
          <w:lang w:val="en-US"/>
        </w:rPr>
        <w:t>8</w:t>
      </w:r>
      <w:r w:rsidR="00743A91" w:rsidRPr="00743A91">
        <w:rPr>
          <w:rFonts w:ascii="Times New Roman" w:hAnsi="Times New Roman"/>
          <w:snapToGrid/>
          <w:color w:val="000000" w:themeColor="text1"/>
          <w:szCs w:val="24"/>
          <w:lang w:val="en-US"/>
        </w:rPr>
        <w:t>).</w:t>
      </w:r>
      <w:r w:rsidRPr="00743A91">
        <w:rPr>
          <w:rFonts w:ascii="Times New Roman" w:hAnsi="Times New Roman"/>
          <w:color w:val="000000" w:themeColor="text1"/>
          <w:spacing w:val="-3"/>
          <w:szCs w:val="24"/>
        </w:rPr>
        <w:t xml:space="preserve"> </w:t>
      </w:r>
    </w:p>
    <w:p w14:paraId="01B8303D" w14:textId="77777777" w:rsidR="00FA60A0" w:rsidRPr="00743A91" w:rsidRDefault="00FA60A0" w:rsidP="00FA6AC8">
      <w:pPr>
        <w:tabs>
          <w:tab w:val="left" w:pos="-720"/>
        </w:tabs>
        <w:suppressAutoHyphens/>
        <w:jc w:val="both"/>
        <w:rPr>
          <w:rFonts w:ascii="Times New Roman" w:hAnsi="Times New Roman"/>
          <w:color w:val="000000" w:themeColor="text1"/>
          <w:spacing w:val="-3"/>
          <w:szCs w:val="24"/>
        </w:rPr>
      </w:pPr>
    </w:p>
    <w:p w14:paraId="121F55F3" w14:textId="470F9E91" w:rsidR="00FA60A0" w:rsidRDefault="00FA60A0" w:rsidP="00FA6AC8">
      <w:pPr>
        <w:tabs>
          <w:tab w:val="left" w:pos="720"/>
          <w:tab w:val="left" w:pos="4032"/>
          <w:tab w:val="left" w:pos="6480"/>
        </w:tabs>
        <w:suppressAutoHyphens/>
        <w:jc w:val="both"/>
        <w:rPr>
          <w:rFonts w:ascii="Times New Roman" w:hAnsi="Times New Roman"/>
          <w:spacing w:val="-3"/>
          <w:szCs w:val="24"/>
        </w:rPr>
      </w:pPr>
      <w:proofErr w:type="spellStart"/>
      <w:r>
        <w:rPr>
          <w:rFonts w:ascii="Times New Roman" w:hAnsi="Times New Roman"/>
          <w:spacing w:val="-3"/>
          <w:szCs w:val="24"/>
        </w:rPr>
        <w:t>Stoppini</w:t>
      </w:r>
      <w:proofErr w:type="spellEnd"/>
      <w:r>
        <w:rPr>
          <w:rFonts w:ascii="Times New Roman" w:hAnsi="Times New Roman"/>
          <w:spacing w:val="-3"/>
          <w:szCs w:val="24"/>
        </w:rPr>
        <w:t xml:space="preserve"> Group Travel will book your domestic flight(s) from your originating city to Newark, as well as your international flight from Newark to Rome.  </w:t>
      </w:r>
      <w:r w:rsidRPr="00F52579">
        <w:rPr>
          <w:rFonts w:ascii="Times New Roman" w:hAnsi="Times New Roman"/>
          <w:i/>
          <w:spacing w:val="-3"/>
          <w:szCs w:val="24"/>
        </w:rPr>
        <w:t xml:space="preserve">Payment is not needed at the time of booking.  Stoppini Group Travel will bill your </w:t>
      </w:r>
      <w:r>
        <w:rPr>
          <w:rFonts w:ascii="Times New Roman" w:hAnsi="Times New Roman"/>
          <w:i/>
          <w:spacing w:val="-3"/>
          <w:szCs w:val="24"/>
        </w:rPr>
        <w:t>(arch</w:t>
      </w:r>
      <w:proofErr w:type="gramStart"/>
      <w:r>
        <w:rPr>
          <w:rFonts w:ascii="Times New Roman" w:hAnsi="Times New Roman"/>
          <w:i/>
          <w:spacing w:val="-3"/>
          <w:szCs w:val="24"/>
        </w:rPr>
        <w:t>)</w:t>
      </w:r>
      <w:r w:rsidRPr="00F52579">
        <w:rPr>
          <w:rFonts w:ascii="Times New Roman" w:hAnsi="Times New Roman"/>
          <w:i/>
          <w:spacing w:val="-3"/>
          <w:szCs w:val="24"/>
        </w:rPr>
        <w:t>diocese</w:t>
      </w:r>
      <w:proofErr w:type="gramEnd"/>
      <w:r w:rsidRPr="00F52579">
        <w:rPr>
          <w:rFonts w:ascii="Times New Roman" w:hAnsi="Times New Roman"/>
          <w:i/>
          <w:spacing w:val="-3"/>
          <w:szCs w:val="24"/>
        </w:rPr>
        <w:t xml:space="preserve"> for the cost of the airfare.</w:t>
      </w:r>
      <w:r>
        <w:rPr>
          <w:rFonts w:ascii="Times New Roman" w:hAnsi="Times New Roman"/>
          <w:spacing w:val="-3"/>
          <w:szCs w:val="24"/>
        </w:rPr>
        <w:t xml:space="preserve">  Keep in mind that it is often less expensive to book your entire flight from your originating city together with your international flight, as connecting flights often cost less than if they were purchased separately and U.S. tax is omitted.  Your travel plans to Newark should be so arranged that you </w:t>
      </w:r>
      <w:r w:rsidRPr="00DC7A16">
        <w:rPr>
          <w:rFonts w:ascii="Times New Roman" w:hAnsi="Times New Roman"/>
          <w:b/>
          <w:spacing w:val="-3"/>
          <w:szCs w:val="24"/>
        </w:rPr>
        <w:t>arrive at the airport</w:t>
      </w:r>
      <w:r>
        <w:rPr>
          <w:rFonts w:ascii="Times New Roman" w:hAnsi="Times New Roman"/>
          <w:spacing w:val="-3"/>
          <w:szCs w:val="24"/>
        </w:rPr>
        <w:t xml:space="preserve"> </w:t>
      </w:r>
      <w:r>
        <w:rPr>
          <w:rFonts w:ascii="Times New Roman" w:hAnsi="Times New Roman"/>
          <w:spacing w:val="-3"/>
          <w:szCs w:val="24"/>
        </w:rPr>
        <w:br/>
      </w:r>
      <w:r>
        <w:rPr>
          <w:rFonts w:ascii="Times New Roman" w:hAnsi="Times New Roman"/>
          <w:b/>
          <w:spacing w:val="-3"/>
          <w:szCs w:val="24"/>
        </w:rPr>
        <w:t>3</w:t>
      </w:r>
      <w:r>
        <w:rPr>
          <w:rFonts w:ascii="Times New Roman" w:hAnsi="Times New Roman"/>
          <w:spacing w:val="-3"/>
          <w:szCs w:val="24"/>
        </w:rPr>
        <w:t xml:space="preserve"> </w:t>
      </w:r>
      <w:r>
        <w:rPr>
          <w:rFonts w:ascii="Times New Roman" w:hAnsi="Times New Roman"/>
          <w:b/>
          <w:spacing w:val="-3"/>
          <w:szCs w:val="24"/>
        </w:rPr>
        <w:t>hours</w:t>
      </w:r>
      <w:r>
        <w:rPr>
          <w:rFonts w:ascii="Times New Roman" w:hAnsi="Times New Roman"/>
          <w:spacing w:val="-3"/>
          <w:szCs w:val="24"/>
        </w:rPr>
        <w:t xml:space="preserve"> before the scheduled departure of the flight to Rome.</w:t>
      </w:r>
    </w:p>
    <w:p w14:paraId="57311130" w14:textId="77777777" w:rsidR="00FA60A0" w:rsidRDefault="00FA60A0" w:rsidP="00FA6AC8">
      <w:pPr>
        <w:tabs>
          <w:tab w:val="left" w:pos="720"/>
          <w:tab w:val="left" w:pos="4032"/>
          <w:tab w:val="left" w:pos="6480"/>
        </w:tabs>
        <w:suppressAutoHyphens/>
        <w:jc w:val="both"/>
        <w:rPr>
          <w:rFonts w:ascii="Times New Roman" w:hAnsi="Times New Roman"/>
          <w:spacing w:val="-3"/>
          <w:szCs w:val="24"/>
        </w:rPr>
      </w:pPr>
    </w:p>
    <w:p w14:paraId="106D3AFA" w14:textId="77777777" w:rsidR="00FA60A0" w:rsidRDefault="00FA60A0" w:rsidP="00FA6AC8">
      <w:pPr>
        <w:jc w:val="both"/>
        <w:rPr>
          <w:rFonts w:ascii="Times New Roman" w:hAnsi="Times New Roman"/>
          <w:snapToGrid/>
          <w:spacing w:val="-3"/>
          <w:szCs w:val="24"/>
          <w:lang w:val="en-US"/>
        </w:rPr>
      </w:pPr>
      <w:r>
        <w:rPr>
          <w:rFonts w:ascii="Times New Roman" w:hAnsi="Times New Roman"/>
          <w:spacing w:val="-3"/>
          <w:szCs w:val="24"/>
        </w:rPr>
        <w:t xml:space="preserve">The individual cost for your ticket purchased through Stoppini Group Travel will vary depending upon your departure city. Please contact Stoppini Group Travel for actual price information. </w:t>
      </w:r>
      <w:r w:rsidRPr="00743EF2">
        <w:rPr>
          <w:rFonts w:ascii="Times New Roman" w:hAnsi="Times New Roman"/>
          <w:b/>
          <w:spacing w:val="-3"/>
          <w:szCs w:val="24"/>
        </w:rPr>
        <w:t xml:space="preserve">The number of seats available to us at this discounted group rate is limited and will be sold on a first-come, first serve basis.  </w:t>
      </w:r>
      <w:r w:rsidRPr="00DC4540">
        <w:rPr>
          <w:rFonts w:ascii="Times New Roman" w:hAnsi="Times New Roman"/>
          <w:snapToGrid/>
          <w:spacing w:val="-3"/>
          <w:szCs w:val="24"/>
          <w:lang w:val="en-US"/>
        </w:rPr>
        <w:t xml:space="preserve">Finally, a minimum number of tickets must be purchased for </w:t>
      </w:r>
      <w:r>
        <w:rPr>
          <w:rFonts w:ascii="Times New Roman" w:hAnsi="Times New Roman"/>
          <w:snapToGrid/>
          <w:spacing w:val="-3"/>
          <w:szCs w:val="24"/>
          <w:lang w:val="en-US"/>
        </w:rPr>
        <w:t>the July</w:t>
      </w:r>
      <w:r w:rsidRPr="00DC4540">
        <w:rPr>
          <w:rFonts w:ascii="Times New Roman" w:hAnsi="Times New Roman"/>
          <w:snapToGrid/>
          <w:spacing w:val="-3"/>
          <w:szCs w:val="24"/>
          <w:lang w:val="en-US"/>
        </w:rPr>
        <w:t xml:space="preserve"> departure date in order for the airline to give us this group rate, therefore if less than the minimum number book the flights </w:t>
      </w:r>
      <w:r>
        <w:rPr>
          <w:rFonts w:ascii="Times New Roman" w:hAnsi="Times New Roman"/>
          <w:snapToGrid/>
          <w:spacing w:val="-3"/>
          <w:szCs w:val="24"/>
          <w:lang w:val="en-US"/>
        </w:rPr>
        <w:t xml:space="preserve">through Stoppini Group Travel, </w:t>
      </w:r>
      <w:r w:rsidRPr="00DC4540">
        <w:rPr>
          <w:rFonts w:ascii="Times New Roman" w:hAnsi="Times New Roman"/>
          <w:snapToGrid/>
          <w:spacing w:val="-3"/>
          <w:szCs w:val="24"/>
          <w:lang w:val="en-US"/>
        </w:rPr>
        <w:t>the group rate cannot be guaranteed.</w:t>
      </w:r>
    </w:p>
    <w:p w14:paraId="497C48CF" w14:textId="77777777" w:rsidR="009F699C" w:rsidRDefault="009F699C" w:rsidP="00FA6AC8">
      <w:pPr>
        <w:jc w:val="both"/>
        <w:rPr>
          <w:rFonts w:ascii="Times New Roman" w:hAnsi="Times New Roman"/>
          <w:snapToGrid/>
          <w:spacing w:val="-3"/>
          <w:szCs w:val="24"/>
          <w:lang w:val="en-US"/>
        </w:rPr>
      </w:pPr>
    </w:p>
    <w:p w14:paraId="40020BAF" w14:textId="68BF5B9D" w:rsidR="009F699C" w:rsidRPr="00DC4540" w:rsidRDefault="009F699C" w:rsidP="00FA6AC8">
      <w:pPr>
        <w:jc w:val="both"/>
        <w:rPr>
          <w:rFonts w:ascii="Times New Roman" w:hAnsi="Times New Roman"/>
          <w:snapToGrid/>
          <w:szCs w:val="24"/>
          <w:lang w:val="en-US"/>
        </w:rPr>
      </w:pPr>
      <w:r>
        <w:rPr>
          <w:rFonts w:ascii="Times New Roman" w:hAnsi="Times New Roman"/>
          <w:snapToGrid/>
          <w:spacing w:val="-3"/>
          <w:szCs w:val="24"/>
          <w:lang w:val="en-US"/>
        </w:rPr>
        <w:t xml:space="preserve">If you are planning on traveling separate from this flight please </w:t>
      </w:r>
      <w:r w:rsidR="00A14D1E">
        <w:rPr>
          <w:rFonts w:ascii="Times New Roman" w:hAnsi="Times New Roman"/>
          <w:snapToGrid/>
          <w:spacing w:val="-3"/>
          <w:szCs w:val="24"/>
          <w:lang w:val="en-US"/>
        </w:rPr>
        <w:t xml:space="preserve">book your flight to arrive at the main airport of Rome (FCO).  Also, </w:t>
      </w:r>
      <w:r w:rsidR="00A14D1E">
        <w:rPr>
          <w:rFonts w:ascii="Times New Roman" w:hAnsi="Times New Roman"/>
          <w:spacing w:val="-3"/>
          <w:szCs w:val="24"/>
        </w:rPr>
        <w:t xml:space="preserve">please schedule </w:t>
      </w:r>
      <w:r w:rsidR="007A7817">
        <w:rPr>
          <w:rFonts w:ascii="Times New Roman" w:hAnsi="Times New Roman"/>
          <w:spacing w:val="-3"/>
          <w:szCs w:val="24"/>
        </w:rPr>
        <w:t xml:space="preserve">your arrival time in Rome </w:t>
      </w:r>
      <w:r w:rsidR="00A14D1E" w:rsidRPr="00FA6AC8">
        <w:rPr>
          <w:rFonts w:ascii="Times New Roman" w:hAnsi="Times New Roman"/>
          <w:b/>
          <w:spacing w:val="-3"/>
          <w:szCs w:val="24"/>
        </w:rPr>
        <w:t>within an hour</w:t>
      </w:r>
      <w:r w:rsidR="00A14D1E" w:rsidRPr="00AC4382">
        <w:rPr>
          <w:rFonts w:ascii="Times New Roman" w:hAnsi="Times New Roman"/>
          <w:spacing w:val="-3"/>
          <w:szCs w:val="24"/>
        </w:rPr>
        <w:t xml:space="preserve"> of the arrival time of the </w:t>
      </w:r>
      <w:r w:rsidR="00A14D1E">
        <w:rPr>
          <w:rFonts w:ascii="Times New Roman" w:hAnsi="Times New Roman"/>
          <w:spacing w:val="-3"/>
          <w:szCs w:val="24"/>
        </w:rPr>
        <w:t xml:space="preserve">group </w:t>
      </w:r>
      <w:r w:rsidR="00A14D1E" w:rsidRPr="00AC4382">
        <w:rPr>
          <w:rFonts w:ascii="Times New Roman" w:hAnsi="Times New Roman"/>
          <w:spacing w:val="-3"/>
          <w:szCs w:val="24"/>
        </w:rPr>
        <w:t>flight mentioned above</w:t>
      </w:r>
      <w:r w:rsidR="00A14D1E">
        <w:rPr>
          <w:rFonts w:ascii="Times New Roman" w:hAnsi="Times New Roman"/>
          <w:spacing w:val="-3"/>
          <w:szCs w:val="24"/>
        </w:rPr>
        <w:t xml:space="preserve">. </w:t>
      </w:r>
      <w:r w:rsidR="00A14D1E">
        <w:rPr>
          <w:rFonts w:ascii="Times New Roman" w:hAnsi="Times New Roman"/>
          <w:snapToGrid/>
          <w:spacing w:val="-3"/>
          <w:szCs w:val="24"/>
          <w:lang w:val="en-US"/>
        </w:rPr>
        <w:t xml:space="preserve"> If it is not possible to arrange an arrival time proximate to the group flight</w:t>
      </w:r>
      <w:r w:rsidR="00054F54">
        <w:rPr>
          <w:rFonts w:ascii="Times New Roman" w:hAnsi="Times New Roman"/>
          <w:snapToGrid/>
          <w:spacing w:val="-3"/>
          <w:szCs w:val="24"/>
          <w:lang w:val="en-US"/>
        </w:rPr>
        <w:t xml:space="preserve"> (e.g. you are coming from a different part of the world that has limited arrival times at FCO)</w:t>
      </w:r>
      <w:r w:rsidR="00A14D1E">
        <w:rPr>
          <w:rFonts w:ascii="Times New Roman" w:hAnsi="Times New Roman"/>
          <w:snapToGrid/>
          <w:spacing w:val="-3"/>
          <w:szCs w:val="24"/>
          <w:lang w:val="en-US"/>
        </w:rPr>
        <w:t>, t</w:t>
      </w:r>
      <w:r w:rsidR="00A32FA2">
        <w:rPr>
          <w:rFonts w:ascii="Times New Roman" w:hAnsi="Times New Roman"/>
          <w:snapToGrid/>
          <w:spacing w:val="-3"/>
          <w:szCs w:val="24"/>
          <w:lang w:val="en-US"/>
        </w:rPr>
        <w:t>he College will make sure that one of its representatives will greet you at the airport and</w:t>
      </w:r>
      <w:r w:rsidR="00A14D1E">
        <w:rPr>
          <w:rFonts w:ascii="Times New Roman" w:hAnsi="Times New Roman"/>
          <w:snapToGrid/>
          <w:spacing w:val="-3"/>
          <w:szCs w:val="24"/>
          <w:lang w:val="en-US"/>
        </w:rPr>
        <w:t xml:space="preserve"> bring you to your new home</w:t>
      </w:r>
      <w:r w:rsidR="00A14D1E" w:rsidRPr="00AC4382">
        <w:rPr>
          <w:rFonts w:ascii="Times New Roman" w:hAnsi="Times New Roman"/>
          <w:spacing w:val="-3"/>
          <w:szCs w:val="24"/>
        </w:rPr>
        <w:t>.</w:t>
      </w:r>
      <w:r w:rsidR="00A14D1E">
        <w:rPr>
          <w:rFonts w:ascii="Times New Roman" w:hAnsi="Times New Roman"/>
          <w:spacing w:val="-3"/>
          <w:szCs w:val="24"/>
        </w:rPr>
        <w:t xml:space="preserve">  </w:t>
      </w:r>
    </w:p>
    <w:p w14:paraId="2987144A" w14:textId="77777777" w:rsidR="00FA60A0" w:rsidRPr="00A63415" w:rsidRDefault="00FA60A0" w:rsidP="00FA6AC8">
      <w:pPr>
        <w:tabs>
          <w:tab w:val="left" w:pos="720"/>
          <w:tab w:val="left" w:pos="4032"/>
          <w:tab w:val="left" w:pos="6480"/>
        </w:tabs>
        <w:suppressAutoHyphens/>
        <w:jc w:val="both"/>
        <w:rPr>
          <w:rFonts w:ascii="Times New Roman" w:hAnsi="Times New Roman"/>
          <w:spacing w:val="-3"/>
          <w:szCs w:val="24"/>
        </w:rPr>
      </w:pPr>
      <w:r w:rsidRPr="00743EF2">
        <w:rPr>
          <w:rFonts w:ascii="Times New Roman" w:hAnsi="Times New Roman"/>
          <w:spacing w:val="-3"/>
          <w:szCs w:val="24"/>
        </w:rPr>
        <w:tab/>
      </w:r>
      <w:r w:rsidRPr="00743EF2">
        <w:rPr>
          <w:rFonts w:ascii="Times New Roman" w:hAnsi="Times New Roman"/>
          <w:spacing w:val="-3"/>
          <w:szCs w:val="24"/>
        </w:rPr>
        <w:tab/>
      </w:r>
    </w:p>
    <w:p w14:paraId="3E221AF2" w14:textId="1AD8C3FF" w:rsidR="00FA60A0" w:rsidRPr="007A7817" w:rsidRDefault="00951979" w:rsidP="00FA6AC8">
      <w:pPr>
        <w:tabs>
          <w:tab w:val="left" w:pos="-720"/>
        </w:tabs>
        <w:suppressAutoHyphens/>
        <w:jc w:val="both"/>
        <w:rPr>
          <w:rFonts w:ascii="Times New Roman" w:hAnsi="Times New Roman"/>
          <w:b/>
          <w:spacing w:val="-3"/>
          <w:szCs w:val="24"/>
          <w:u w:val="single"/>
        </w:rPr>
      </w:pPr>
      <w:r>
        <w:rPr>
          <w:rFonts w:ascii="Times New Roman" w:hAnsi="Times New Roman"/>
          <w:b/>
          <w:spacing w:val="-3"/>
          <w:szCs w:val="24"/>
          <w:u w:val="single"/>
        </w:rPr>
        <w:t>August 1</w:t>
      </w:r>
      <w:r w:rsidR="00846FB3">
        <w:rPr>
          <w:rFonts w:ascii="Times New Roman" w:hAnsi="Times New Roman"/>
          <w:b/>
          <w:spacing w:val="-3"/>
          <w:szCs w:val="24"/>
          <w:u w:val="single"/>
        </w:rPr>
        <w:t>6</w:t>
      </w:r>
      <w:r>
        <w:rPr>
          <w:rFonts w:ascii="Times New Roman" w:hAnsi="Times New Roman"/>
          <w:b/>
          <w:spacing w:val="-3"/>
          <w:szCs w:val="24"/>
          <w:u w:val="single"/>
        </w:rPr>
        <w:t>, 201</w:t>
      </w:r>
      <w:r w:rsidR="00846FB3">
        <w:rPr>
          <w:rFonts w:ascii="Times New Roman" w:hAnsi="Times New Roman"/>
          <w:b/>
          <w:spacing w:val="-3"/>
          <w:szCs w:val="24"/>
          <w:u w:val="single"/>
        </w:rPr>
        <w:t>8</w:t>
      </w:r>
      <w:r w:rsidR="00A32FA2" w:rsidRPr="007A7817">
        <w:rPr>
          <w:rFonts w:ascii="Times New Roman" w:hAnsi="Times New Roman"/>
          <w:b/>
          <w:spacing w:val="-3"/>
          <w:szCs w:val="24"/>
          <w:u w:val="single"/>
        </w:rPr>
        <w:t xml:space="preserve"> Arrival </w:t>
      </w:r>
    </w:p>
    <w:p w14:paraId="3D709B5E" w14:textId="77777777" w:rsidR="00FA60A0" w:rsidRDefault="00FA60A0" w:rsidP="00FA6AC8">
      <w:pPr>
        <w:tabs>
          <w:tab w:val="left" w:pos="-720"/>
        </w:tabs>
        <w:suppressAutoHyphens/>
        <w:jc w:val="both"/>
        <w:rPr>
          <w:rFonts w:ascii="Times New Roman" w:hAnsi="Times New Roman"/>
          <w:spacing w:val="-3"/>
          <w:szCs w:val="24"/>
        </w:rPr>
      </w:pPr>
    </w:p>
    <w:p w14:paraId="24053CBE" w14:textId="66A7A856" w:rsidR="00FA60A0" w:rsidRDefault="00FA60A0" w:rsidP="00FA6AC8">
      <w:pPr>
        <w:tabs>
          <w:tab w:val="left" w:pos="-720"/>
        </w:tabs>
        <w:suppressAutoHyphens/>
        <w:jc w:val="both"/>
        <w:rPr>
          <w:rFonts w:ascii="Times New Roman" w:hAnsi="Times New Roman"/>
          <w:spacing w:val="-3"/>
          <w:szCs w:val="24"/>
        </w:rPr>
      </w:pPr>
      <w:r>
        <w:rPr>
          <w:rFonts w:ascii="Times New Roman" w:hAnsi="Times New Roman"/>
          <w:spacing w:val="-3"/>
          <w:szCs w:val="24"/>
        </w:rPr>
        <w:t xml:space="preserve">If you are planning to come to </w:t>
      </w:r>
      <w:r w:rsidR="00951979">
        <w:rPr>
          <w:rFonts w:ascii="Times New Roman" w:hAnsi="Times New Roman"/>
          <w:spacing w:val="-3"/>
          <w:szCs w:val="24"/>
        </w:rPr>
        <w:t>the College on August 1</w:t>
      </w:r>
      <w:r w:rsidR="00846FB3">
        <w:rPr>
          <w:rFonts w:ascii="Times New Roman" w:hAnsi="Times New Roman"/>
          <w:spacing w:val="-3"/>
          <w:szCs w:val="24"/>
        </w:rPr>
        <w:t>6</w:t>
      </w:r>
      <w:r w:rsidR="00A32FA2">
        <w:rPr>
          <w:rFonts w:ascii="Times New Roman" w:hAnsi="Times New Roman"/>
          <w:spacing w:val="-3"/>
          <w:szCs w:val="24"/>
        </w:rPr>
        <w:t xml:space="preserve">, </w:t>
      </w:r>
      <w:r w:rsidR="009F699C">
        <w:rPr>
          <w:rFonts w:ascii="Times New Roman" w:hAnsi="Times New Roman"/>
          <w:spacing w:val="-3"/>
          <w:szCs w:val="24"/>
        </w:rPr>
        <w:t xml:space="preserve">the </w:t>
      </w:r>
      <w:proofErr w:type="spellStart"/>
      <w:r>
        <w:rPr>
          <w:rFonts w:ascii="Times New Roman" w:hAnsi="Times New Roman"/>
          <w:spacing w:val="-3"/>
          <w:szCs w:val="24"/>
        </w:rPr>
        <w:t>Stoppini</w:t>
      </w:r>
      <w:proofErr w:type="spellEnd"/>
      <w:r>
        <w:rPr>
          <w:rFonts w:ascii="Times New Roman" w:hAnsi="Times New Roman"/>
          <w:spacing w:val="-3"/>
          <w:szCs w:val="24"/>
        </w:rPr>
        <w:t xml:space="preserve"> Group Travel may be able to help you with your travel arrangements.  Please feel free to contact them for a price quote.  </w:t>
      </w:r>
      <w:r w:rsidR="00A32FA2">
        <w:rPr>
          <w:rFonts w:ascii="Times New Roman" w:hAnsi="Times New Roman"/>
          <w:spacing w:val="-3"/>
          <w:szCs w:val="24"/>
        </w:rPr>
        <w:t xml:space="preserve">You may also want to make your own arrangements.  As you make arrangements </w:t>
      </w:r>
      <w:r w:rsidR="00A14D1E">
        <w:rPr>
          <w:rFonts w:ascii="Times New Roman" w:hAnsi="Times New Roman"/>
          <w:spacing w:val="-3"/>
          <w:szCs w:val="24"/>
        </w:rPr>
        <w:t xml:space="preserve">please book </w:t>
      </w:r>
      <w:r w:rsidR="007A7817">
        <w:rPr>
          <w:rFonts w:ascii="Times New Roman" w:hAnsi="Times New Roman"/>
          <w:spacing w:val="-3"/>
          <w:szCs w:val="24"/>
        </w:rPr>
        <w:t>your flight to arrive at the</w:t>
      </w:r>
      <w:r w:rsidR="00A14D1E">
        <w:rPr>
          <w:rFonts w:ascii="Times New Roman" w:hAnsi="Times New Roman"/>
          <w:spacing w:val="-3"/>
          <w:szCs w:val="24"/>
        </w:rPr>
        <w:t xml:space="preserve"> main airport of Rome (FCO) </w:t>
      </w:r>
      <w:r>
        <w:rPr>
          <w:rFonts w:ascii="Times New Roman" w:hAnsi="Times New Roman"/>
          <w:spacing w:val="-3"/>
          <w:szCs w:val="24"/>
        </w:rPr>
        <w:t xml:space="preserve">on </w:t>
      </w:r>
      <w:r w:rsidR="00951979">
        <w:rPr>
          <w:rFonts w:ascii="Times New Roman" w:hAnsi="Times New Roman"/>
          <w:spacing w:val="-3"/>
          <w:szCs w:val="24"/>
        </w:rPr>
        <w:t>Thursday, 1</w:t>
      </w:r>
      <w:r w:rsidR="00846FB3">
        <w:rPr>
          <w:rFonts w:ascii="Times New Roman" w:hAnsi="Times New Roman"/>
          <w:spacing w:val="-3"/>
          <w:szCs w:val="24"/>
        </w:rPr>
        <w:t>6</w:t>
      </w:r>
      <w:r w:rsidRPr="00EC320B">
        <w:rPr>
          <w:rFonts w:ascii="Times New Roman" w:hAnsi="Times New Roman"/>
          <w:spacing w:val="-3"/>
          <w:szCs w:val="24"/>
        </w:rPr>
        <w:t xml:space="preserve"> August</w:t>
      </w:r>
      <w:r w:rsidRPr="00AC4382">
        <w:rPr>
          <w:rFonts w:ascii="Times New Roman" w:hAnsi="Times New Roman"/>
          <w:spacing w:val="-3"/>
          <w:szCs w:val="24"/>
        </w:rPr>
        <w:t>.</w:t>
      </w:r>
      <w:r>
        <w:rPr>
          <w:rFonts w:ascii="Times New Roman" w:hAnsi="Times New Roman"/>
          <w:spacing w:val="-3"/>
          <w:szCs w:val="24"/>
        </w:rPr>
        <w:t xml:space="preserve">  </w:t>
      </w:r>
      <w:r w:rsidR="00A63415">
        <w:rPr>
          <w:rFonts w:ascii="Times New Roman" w:hAnsi="Times New Roman"/>
          <w:spacing w:val="-3"/>
          <w:szCs w:val="24"/>
        </w:rPr>
        <w:t xml:space="preserve">Orientation begins the next day.  </w:t>
      </w:r>
      <w:r w:rsidR="00A32FA2">
        <w:rPr>
          <w:rFonts w:ascii="Times New Roman" w:hAnsi="Times New Roman"/>
          <w:spacing w:val="-3"/>
          <w:szCs w:val="24"/>
        </w:rPr>
        <w:t xml:space="preserve">The College will arrange for </w:t>
      </w:r>
      <w:r w:rsidR="00A14D1E">
        <w:rPr>
          <w:rFonts w:ascii="Times New Roman" w:hAnsi="Times New Roman"/>
          <w:spacing w:val="-3"/>
          <w:szCs w:val="24"/>
        </w:rPr>
        <w:t xml:space="preserve">a representative to </w:t>
      </w:r>
      <w:r w:rsidR="00A63415">
        <w:rPr>
          <w:rFonts w:ascii="Times New Roman" w:hAnsi="Times New Roman"/>
          <w:spacing w:val="-3"/>
          <w:szCs w:val="24"/>
        </w:rPr>
        <w:t>greet you and bring you to your new home</w:t>
      </w:r>
      <w:r w:rsidR="00A14D1E">
        <w:rPr>
          <w:rFonts w:ascii="Times New Roman" w:hAnsi="Times New Roman"/>
          <w:spacing w:val="-3"/>
          <w:szCs w:val="24"/>
        </w:rPr>
        <w:t>.  You may be grouped together with other new men arriving at a time proximate to yours</w:t>
      </w:r>
      <w:r w:rsidR="007A7817">
        <w:rPr>
          <w:rFonts w:ascii="Times New Roman" w:hAnsi="Times New Roman"/>
          <w:spacing w:val="-3"/>
          <w:szCs w:val="24"/>
        </w:rPr>
        <w:t>. T</w:t>
      </w:r>
      <w:r w:rsidR="00A63415">
        <w:rPr>
          <w:rFonts w:ascii="Times New Roman" w:hAnsi="Times New Roman"/>
          <w:spacing w:val="-3"/>
          <w:szCs w:val="24"/>
        </w:rPr>
        <w:t xml:space="preserve">his may </w:t>
      </w:r>
      <w:r w:rsidR="00080B6B">
        <w:rPr>
          <w:rFonts w:ascii="Times New Roman" w:hAnsi="Times New Roman"/>
          <w:spacing w:val="-3"/>
          <w:szCs w:val="24"/>
        </w:rPr>
        <w:t xml:space="preserve">entail waiting a brief time </w:t>
      </w:r>
      <w:r w:rsidR="00A63415">
        <w:rPr>
          <w:rFonts w:ascii="Times New Roman" w:hAnsi="Times New Roman"/>
          <w:spacing w:val="-3"/>
          <w:szCs w:val="24"/>
        </w:rPr>
        <w:t>for some of your new classmates to arrive</w:t>
      </w:r>
      <w:r w:rsidR="00A14D1E">
        <w:rPr>
          <w:rFonts w:ascii="Times New Roman" w:hAnsi="Times New Roman"/>
          <w:spacing w:val="-3"/>
          <w:szCs w:val="24"/>
        </w:rPr>
        <w:t xml:space="preserve">. </w:t>
      </w:r>
      <w:r w:rsidR="00A63415">
        <w:rPr>
          <w:rFonts w:ascii="Times New Roman" w:hAnsi="Times New Roman"/>
          <w:spacing w:val="-3"/>
          <w:szCs w:val="24"/>
        </w:rPr>
        <w:t xml:space="preserve">Most of the flights from the United States to Rome arrive in </w:t>
      </w:r>
      <w:r w:rsidR="00080B6B">
        <w:rPr>
          <w:rFonts w:ascii="Times New Roman" w:hAnsi="Times New Roman"/>
          <w:spacing w:val="-3"/>
          <w:szCs w:val="24"/>
        </w:rPr>
        <w:t>morning</w:t>
      </w:r>
      <w:r w:rsidR="00A63415" w:rsidRPr="001E4C03">
        <w:rPr>
          <w:rFonts w:ascii="Times New Roman" w:hAnsi="Times New Roman"/>
          <w:spacing w:val="-3"/>
          <w:szCs w:val="24"/>
        </w:rPr>
        <w:t xml:space="preserve">.  It is helpful both to </w:t>
      </w:r>
      <w:r w:rsidR="00080B6B" w:rsidRPr="001E4C03">
        <w:rPr>
          <w:rFonts w:ascii="Times New Roman" w:hAnsi="Times New Roman"/>
          <w:spacing w:val="-3"/>
          <w:szCs w:val="24"/>
        </w:rPr>
        <w:t xml:space="preserve">your settling into the College </w:t>
      </w:r>
      <w:r w:rsidR="00A63415" w:rsidRPr="001E4C03">
        <w:rPr>
          <w:rFonts w:ascii="Times New Roman" w:hAnsi="Times New Roman"/>
          <w:spacing w:val="-3"/>
          <w:szCs w:val="24"/>
        </w:rPr>
        <w:t xml:space="preserve">and also </w:t>
      </w:r>
      <w:r w:rsidR="00080B6B" w:rsidRPr="001E4C03">
        <w:rPr>
          <w:rFonts w:ascii="Times New Roman" w:hAnsi="Times New Roman"/>
          <w:spacing w:val="-3"/>
          <w:szCs w:val="24"/>
        </w:rPr>
        <w:t>to</w:t>
      </w:r>
      <w:r w:rsidR="00A63415" w:rsidRPr="001E4C03">
        <w:rPr>
          <w:rFonts w:ascii="Times New Roman" w:hAnsi="Times New Roman"/>
          <w:spacing w:val="-3"/>
          <w:szCs w:val="24"/>
        </w:rPr>
        <w:t xml:space="preserve"> our </w:t>
      </w:r>
      <w:r w:rsidR="00080B6B" w:rsidRPr="001E4C03">
        <w:rPr>
          <w:rFonts w:ascii="Times New Roman" w:hAnsi="Times New Roman"/>
          <w:spacing w:val="-3"/>
          <w:szCs w:val="24"/>
        </w:rPr>
        <w:t>logistical</w:t>
      </w:r>
      <w:r w:rsidR="00A63415" w:rsidRPr="001E4C03">
        <w:rPr>
          <w:rFonts w:ascii="Times New Roman" w:hAnsi="Times New Roman"/>
          <w:spacing w:val="-3"/>
          <w:szCs w:val="24"/>
        </w:rPr>
        <w:t xml:space="preserve"> </w:t>
      </w:r>
      <w:r w:rsidR="00080B6B" w:rsidRPr="001E4C03">
        <w:rPr>
          <w:rFonts w:ascii="Times New Roman" w:hAnsi="Times New Roman"/>
          <w:spacing w:val="-3"/>
          <w:szCs w:val="24"/>
        </w:rPr>
        <w:t>processes that you make an effort to arrive at the airport in the morning.</w:t>
      </w:r>
      <w:r w:rsidR="00080B6B">
        <w:rPr>
          <w:rFonts w:ascii="Times New Roman" w:hAnsi="Times New Roman"/>
          <w:spacing w:val="-3"/>
          <w:szCs w:val="24"/>
        </w:rPr>
        <w:t xml:space="preserve">  </w:t>
      </w:r>
    </w:p>
    <w:p w14:paraId="77F80575" w14:textId="77777777" w:rsidR="00FA60A0" w:rsidRDefault="00FA60A0" w:rsidP="00FA6AC8">
      <w:pPr>
        <w:tabs>
          <w:tab w:val="left" w:pos="-720"/>
        </w:tabs>
        <w:suppressAutoHyphens/>
        <w:jc w:val="both"/>
        <w:rPr>
          <w:rFonts w:ascii="Times New Roman" w:hAnsi="Times New Roman"/>
          <w:spacing w:val="-3"/>
          <w:szCs w:val="24"/>
        </w:rPr>
      </w:pPr>
    </w:p>
    <w:p w14:paraId="00F661CD" w14:textId="77777777" w:rsidR="00FA60A0" w:rsidRPr="00A63415" w:rsidRDefault="00FA60A0" w:rsidP="00FA6AC8">
      <w:pPr>
        <w:tabs>
          <w:tab w:val="left" w:pos="720"/>
          <w:tab w:val="left" w:pos="4032"/>
          <w:tab w:val="left" w:pos="6480"/>
        </w:tabs>
        <w:suppressAutoHyphens/>
        <w:jc w:val="both"/>
        <w:rPr>
          <w:rFonts w:ascii="Times New Roman" w:hAnsi="Times New Roman"/>
          <w:b/>
          <w:spacing w:val="-3"/>
          <w:szCs w:val="24"/>
        </w:rPr>
      </w:pPr>
      <w:r w:rsidRPr="00F666C8">
        <w:rPr>
          <w:rFonts w:ascii="Times New Roman" w:hAnsi="Times New Roman"/>
          <w:b/>
          <w:i/>
          <w:spacing w:val="-3"/>
          <w:szCs w:val="24"/>
          <w:highlight w:val="yellow"/>
        </w:rPr>
        <w:lastRenderedPageBreak/>
        <w:t xml:space="preserve">Once your travel plans have been made, please email your itinerary to Rev. </w:t>
      </w:r>
      <w:r w:rsidR="00A32FA2" w:rsidRPr="00F666C8">
        <w:rPr>
          <w:rFonts w:ascii="Times New Roman" w:hAnsi="Times New Roman"/>
          <w:b/>
          <w:i/>
          <w:spacing w:val="-3"/>
          <w:szCs w:val="24"/>
          <w:highlight w:val="yellow"/>
        </w:rPr>
        <w:t>Daniel Hanley</w:t>
      </w:r>
      <w:r w:rsidRPr="00F666C8">
        <w:rPr>
          <w:rFonts w:ascii="Times New Roman" w:hAnsi="Times New Roman"/>
          <w:b/>
          <w:i/>
          <w:spacing w:val="-3"/>
          <w:szCs w:val="24"/>
          <w:highlight w:val="yellow"/>
        </w:rPr>
        <w:t>, Director o</w:t>
      </w:r>
      <w:r w:rsidR="00A32FA2" w:rsidRPr="00F666C8">
        <w:rPr>
          <w:rFonts w:ascii="Times New Roman" w:hAnsi="Times New Roman"/>
          <w:b/>
          <w:i/>
          <w:spacing w:val="-3"/>
          <w:szCs w:val="24"/>
          <w:highlight w:val="yellow"/>
        </w:rPr>
        <w:t>f Admissions (dhanley</w:t>
      </w:r>
      <w:r w:rsidRPr="00F666C8">
        <w:rPr>
          <w:rFonts w:ascii="Times New Roman" w:hAnsi="Times New Roman"/>
          <w:b/>
          <w:i/>
          <w:spacing w:val="-3"/>
          <w:szCs w:val="24"/>
          <w:highlight w:val="yellow"/>
        </w:rPr>
        <w:t>@pnac.org).</w:t>
      </w:r>
      <w:r w:rsidRPr="00A63415">
        <w:rPr>
          <w:rFonts w:ascii="Times New Roman" w:hAnsi="Times New Roman"/>
          <w:b/>
          <w:i/>
          <w:spacing w:val="-3"/>
          <w:szCs w:val="24"/>
        </w:rPr>
        <w:t xml:space="preserve">  </w:t>
      </w:r>
    </w:p>
    <w:p w14:paraId="0712B88A" w14:textId="77777777" w:rsidR="00FA60A0" w:rsidRDefault="00FA60A0" w:rsidP="00FA6AC8">
      <w:pPr>
        <w:tabs>
          <w:tab w:val="left" w:pos="720"/>
          <w:tab w:val="left" w:pos="4032"/>
          <w:tab w:val="left" w:pos="6480"/>
        </w:tabs>
        <w:suppressAutoHyphens/>
        <w:jc w:val="both"/>
        <w:rPr>
          <w:rFonts w:ascii="Times New Roman" w:hAnsi="Times New Roman"/>
          <w:b/>
          <w:spacing w:val="-3"/>
          <w:szCs w:val="24"/>
        </w:rPr>
      </w:pPr>
    </w:p>
    <w:p w14:paraId="743E290C" w14:textId="3BF2FEC7" w:rsidR="00A63415" w:rsidRPr="00A63415" w:rsidRDefault="00A63415" w:rsidP="00FA6AC8">
      <w:pPr>
        <w:tabs>
          <w:tab w:val="left" w:pos="720"/>
          <w:tab w:val="left" w:pos="4032"/>
          <w:tab w:val="left" w:pos="6480"/>
        </w:tabs>
        <w:suppressAutoHyphens/>
        <w:jc w:val="both"/>
        <w:rPr>
          <w:rFonts w:ascii="Times New Roman" w:hAnsi="Times New Roman"/>
          <w:spacing w:val="-3"/>
          <w:szCs w:val="24"/>
        </w:rPr>
      </w:pPr>
      <w:r w:rsidRPr="00B67981">
        <w:rPr>
          <w:rFonts w:ascii="Times New Roman" w:hAnsi="Times New Roman"/>
          <w:b/>
          <w:spacing w:val="-3"/>
          <w:szCs w:val="24"/>
        </w:rPr>
        <w:t>Dress for group travel is a collared shirt and long pants</w:t>
      </w:r>
      <w:r>
        <w:rPr>
          <w:rFonts w:ascii="Times New Roman" w:hAnsi="Times New Roman"/>
          <w:spacing w:val="-3"/>
          <w:szCs w:val="24"/>
        </w:rPr>
        <w:t>. We recommend that you travel in a comfortable but neat manner as you will be on the plane from Newark to Rome for a little over eight hours.</w:t>
      </w:r>
    </w:p>
    <w:p w14:paraId="0FB9AF6E" w14:textId="77777777" w:rsidR="00A63415" w:rsidRDefault="00A63415" w:rsidP="00FA6AC8">
      <w:pPr>
        <w:tabs>
          <w:tab w:val="left" w:pos="720"/>
          <w:tab w:val="left" w:pos="4032"/>
          <w:tab w:val="left" w:pos="6480"/>
        </w:tabs>
        <w:suppressAutoHyphens/>
        <w:jc w:val="both"/>
        <w:rPr>
          <w:rFonts w:ascii="Times New Roman" w:hAnsi="Times New Roman"/>
          <w:b/>
          <w:spacing w:val="-3"/>
          <w:szCs w:val="24"/>
        </w:rPr>
      </w:pPr>
    </w:p>
    <w:p w14:paraId="618BC6C8" w14:textId="77777777" w:rsidR="00FA60A0" w:rsidRDefault="00FA60A0" w:rsidP="00FA6AC8">
      <w:pPr>
        <w:numPr>
          <w:ins w:id="0" w:author="rgruss" w:date="2010-01-08T08:27:00Z"/>
        </w:numPr>
        <w:tabs>
          <w:tab w:val="left" w:pos="720"/>
          <w:tab w:val="left" w:pos="4032"/>
          <w:tab w:val="left" w:pos="6480"/>
        </w:tabs>
        <w:suppressAutoHyphens/>
        <w:jc w:val="both"/>
        <w:rPr>
          <w:rFonts w:ascii="Times New Roman" w:hAnsi="Times New Roman"/>
          <w:b/>
          <w:spacing w:val="-3"/>
          <w:szCs w:val="24"/>
        </w:rPr>
      </w:pPr>
      <w:r>
        <w:rPr>
          <w:rFonts w:ascii="Times New Roman" w:hAnsi="Times New Roman"/>
          <w:b/>
          <w:spacing w:val="-3"/>
          <w:szCs w:val="24"/>
        </w:rPr>
        <w:t>INTERNATIONAL TRAVEL – BAGGAGE</w:t>
      </w:r>
    </w:p>
    <w:p w14:paraId="4A55CCDC" w14:textId="77777777" w:rsidR="00FA60A0" w:rsidRDefault="00FA60A0" w:rsidP="00FA6AC8">
      <w:pPr>
        <w:tabs>
          <w:tab w:val="left" w:pos="720"/>
          <w:tab w:val="left" w:pos="4032"/>
          <w:tab w:val="left" w:pos="6480"/>
        </w:tabs>
        <w:suppressAutoHyphens/>
        <w:jc w:val="both"/>
        <w:rPr>
          <w:rFonts w:ascii="Times New Roman" w:hAnsi="Times New Roman"/>
          <w:spacing w:val="-3"/>
          <w:szCs w:val="24"/>
        </w:rPr>
      </w:pPr>
    </w:p>
    <w:p w14:paraId="58A0E478" w14:textId="77777777" w:rsidR="00FA60A0" w:rsidRDefault="00FA60A0" w:rsidP="00FA6AC8">
      <w:pPr>
        <w:tabs>
          <w:tab w:val="left" w:pos="720"/>
          <w:tab w:val="left" w:pos="4032"/>
          <w:tab w:val="left" w:pos="6480"/>
        </w:tabs>
        <w:suppressAutoHyphens/>
        <w:jc w:val="both"/>
        <w:rPr>
          <w:rFonts w:ascii="Times New Roman" w:hAnsi="Times New Roman"/>
          <w:spacing w:val="-3"/>
          <w:szCs w:val="24"/>
        </w:rPr>
      </w:pPr>
      <w:r>
        <w:rPr>
          <w:rFonts w:ascii="Times New Roman" w:hAnsi="Times New Roman"/>
          <w:spacing w:val="-3"/>
          <w:szCs w:val="24"/>
        </w:rPr>
        <w:t>You are encouraged to check the websites of the airlines with which you are ticketed to review current baggage regulations for domestic and/or international flights.  Be aware that most airlines impose fees for excess or overweight luggage</w:t>
      </w:r>
      <w:r w:rsidRPr="001E4C03">
        <w:rPr>
          <w:rFonts w:ascii="Times New Roman" w:hAnsi="Times New Roman"/>
          <w:spacing w:val="-3"/>
          <w:szCs w:val="24"/>
        </w:rPr>
        <w:t xml:space="preserve">.  To view the most current baggage regulations for United Airlines, please check their website at </w:t>
      </w:r>
      <w:hyperlink r:id="rId11" w:history="1">
        <w:r w:rsidRPr="001E4C03">
          <w:rPr>
            <w:rStyle w:val="Hyperlink"/>
            <w:rFonts w:ascii="Times New Roman" w:hAnsi="Times New Roman"/>
            <w:spacing w:val="-3"/>
            <w:szCs w:val="24"/>
          </w:rPr>
          <w:t>www.united.com</w:t>
        </w:r>
      </w:hyperlink>
      <w:r w:rsidRPr="001E4C03">
        <w:rPr>
          <w:rFonts w:ascii="Times New Roman" w:hAnsi="Times New Roman"/>
          <w:spacing w:val="-3"/>
          <w:szCs w:val="24"/>
        </w:rPr>
        <w:t>.</w:t>
      </w:r>
      <w:r>
        <w:rPr>
          <w:rFonts w:ascii="Times New Roman" w:hAnsi="Times New Roman"/>
          <w:spacing w:val="-3"/>
          <w:szCs w:val="24"/>
        </w:rPr>
        <w:t xml:space="preserve"> </w:t>
      </w:r>
    </w:p>
    <w:p w14:paraId="2F69B38D" w14:textId="77777777" w:rsidR="00FA60A0" w:rsidRDefault="00FA60A0" w:rsidP="00FA6AC8">
      <w:pPr>
        <w:tabs>
          <w:tab w:val="left" w:pos="720"/>
          <w:tab w:val="left" w:pos="4032"/>
          <w:tab w:val="left" w:pos="6480"/>
        </w:tabs>
        <w:suppressAutoHyphens/>
        <w:jc w:val="both"/>
        <w:rPr>
          <w:rFonts w:ascii="Times New Roman" w:hAnsi="Times New Roman"/>
          <w:spacing w:val="-3"/>
          <w:szCs w:val="24"/>
        </w:rPr>
      </w:pPr>
    </w:p>
    <w:p w14:paraId="0519E78A" w14:textId="77777777" w:rsidR="00FA60A0" w:rsidRDefault="00FA60A0" w:rsidP="00FA6AC8">
      <w:pPr>
        <w:tabs>
          <w:tab w:val="left" w:pos="720"/>
          <w:tab w:val="left" w:pos="4032"/>
          <w:tab w:val="left" w:pos="6480"/>
        </w:tabs>
        <w:suppressAutoHyphens/>
        <w:jc w:val="both"/>
        <w:rPr>
          <w:rFonts w:ascii="Times New Roman" w:hAnsi="Times New Roman"/>
          <w:spacing w:val="-3"/>
          <w:szCs w:val="24"/>
        </w:rPr>
      </w:pPr>
      <w:proofErr w:type="gramStart"/>
      <w:r w:rsidRPr="001E4C03">
        <w:rPr>
          <w:rFonts w:ascii="Times New Roman" w:hAnsi="Times New Roman"/>
          <w:spacing w:val="-3"/>
          <w:szCs w:val="24"/>
        </w:rPr>
        <w:t>If you are starting your trip from any city other than Newark – depending on how your travel was ticketed – you</w:t>
      </w:r>
      <w:r>
        <w:rPr>
          <w:rFonts w:ascii="Times New Roman" w:hAnsi="Times New Roman"/>
          <w:spacing w:val="-3"/>
          <w:szCs w:val="24"/>
        </w:rPr>
        <w:t xml:space="preserve"> may be able to check your bags straight through to Rome from your originating city.</w:t>
      </w:r>
      <w:proofErr w:type="gramEnd"/>
      <w:r>
        <w:rPr>
          <w:rFonts w:ascii="Times New Roman" w:hAnsi="Times New Roman"/>
          <w:spacing w:val="-3"/>
          <w:szCs w:val="24"/>
        </w:rPr>
        <w:t xml:space="preserve">  </w:t>
      </w:r>
      <w:r w:rsidRPr="00867A6B">
        <w:rPr>
          <w:rFonts w:ascii="Times New Roman" w:hAnsi="Times New Roman"/>
          <w:b/>
          <w:spacing w:val="-3"/>
          <w:szCs w:val="24"/>
        </w:rPr>
        <w:t>You will need your passport to check-in</w:t>
      </w:r>
      <w:r w:rsidRPr="00FA6AC8">
        <w:rPr>
          <w:rFonts w:ascii="Times New Roman" w:hAnsi="Times New Roman"/>
          <w:spacing w:val="-3"/>
          <w:szCs w:val="24"/>
        </w:rPr>
        <w:t>.</w:t>
      </w:r>
      <w:r>
        <w:rPr>
          <w:rFonts w:ascii="Times New Roman" w:hAnsi="Times New Roman"/>
          <w:spacing w:val="-3"/>
          <w:szCs w:val="24"/>
        </w:rPr>
        <w:t xml:space="preserve">  Keep your boarding passes and passport handy at all times, as you cannot get in and out of certain areas without them.</w:t>
      </w:r>
    </w:p>
    <w:p w14:paraId="4DD45F44" w14:textId="77777777" w:rsidR="00FA60A0" w:rsidRDefault="00FA60A0" w:rsidP="00FA6AC8">
      <w:pPr>
        <w:tabs>
          <w:tab w:val="left" w:pos="720"/>
          <w:tab w:val="left" w:pos="4032"/>
          <w:tab w:val="left" w:pos="6480"/>
        </w:tabs>
        <w:suppressAutoHyphens/>
        <w:jc w:val="both"/>
        <w:rPr>
          <w:rFonts w:ascii="Times New Roman" w:hAnsi="Times New Roman"/>
          <w:spacing w:val="-3"/>
          <w:szCs w:val="24"/>
        </w:rPr>
      </w:pPr>
    </w:p>
    <w:p w14:paraId="67578E24" w14:textId="239C3D93" w:rsidR="00FA60A0" w:rsidRDefault="00FA60A0" w:rsidP="00FA6AC8">
      <w:pPr>
        <w:tabs>
          <w:tab w:val="left" w:pos="720"/>
          <w:tab w:val="left" w:pos="4032"/>
          <w:tab w:val="left" w:pos="6480"/>
        </w:tabs>
        <w:suppressAutoHyphens/>
        <w:jc w:val="both"/>
        <w:rPr>
          <w:rFonts w:ascii="Times New Roman" w:hAnsi="Times New Roman"/>
          <w:spacing w:val="-3"/>
          <w:szCs w:val="24"/>
        </w:rPr>
      </w:pPr>
      <w:r>
        <w:rPr>
          <w:rFonts w:ascii="Times New Roman" w:hAnsi="Times New Roman"/>
          <w:spacing w:val="-3"/>
          <w:szCs w:val="24"/>
        </w:rPr>
        <w:t xml:space="preserve">If you cannot check your bags through to Rome from your originating city for one reason or another, check them to EWR.  </w:t>
      </w:r>
      <w:r>
        <w:rPr>
          <w:rFonts w:ascii="Times New Roman" w:hAnsi="Times New Roman"/>
          <w:i/>
          <w:spacing w:val="-3"/>
          <w:szCs w:val="24"/>
        </w:rPr>
        <w:t>You will need to claim your luggage in baggage claim before proceeding to your international flight</w:t>
      </w:r>
      <w:r w:rsidRPr="00867A6B">
        <w:rPr>
          <w:rFonts w:ascii="Times New Roman" w:hAnsi="Times New Roman"/>
          <w:spacing w:val="-3"/>
          <w:szCs w:val="24"/>
        </w:rPr>
        <w:t>.</w:t>
      </w:r>
      <w:r w:rsidR="00867A6B" w:rsidRPr="00867A6B">
        <w:rPr>
          <w:rFonts w:ascii="Times New Roman" w:hAnsi="Times New Roman"/>
          <w:spacing w:val="-3"/>
          <w:szCs w:val="24"/>
        </w:rPr>
        <w:t xml:space="preserve"> </w:t>
      </w:r>
      <w:r>
        <w:rPr>
          <w:rFonts w:ascii="Times New Roman" w:hAnsi="Times New Roman"/>
          <w:spacing w:val="-3"/>
          <w:szCs w:val="24"/>
        </w:rPr>
        <w:t xml:space="preserve">Check-in for your flight to Rome at one of the “United Airlines International Flights” ticket counters.  Again, </w:t>
      </w:r>
      <w:r w:rsidRPr="00867A6B">
        <w:rPr>
          <w:rFonts w:ascii="Times New Roman" w:hAnsi="Times New Roman"/>
          <w:b/>
          <w:spacing w:val="-3"/>
          <w:szCs w:val="24"/>
        </w:rPr>
        <w:t>you will need your passport to check-in</w:t>
      </w:r>
      <w:r>
        <w:rPr>
          <w:rFonts w:ascii="Times New Roman" w:hAnsi="Times New Roman"/>
          <w:spacing w:val="-3"/>
          <w:szCs w:val="24"/>
        </w:rPr>
        <w:t>. Verify that your luggage is checked directly through to Rome (FCO).</w:t>
      </w:r>
    </w:p>
    <w:p w14:paraId="24F4DE23" w14:textId="77777777" w:rsidR="00FA60A0" w:rsidRDefault="00FA60A0" w:rsidP="00FA6AC8">
      <w:pPr>
        <w:tabs>
          <w:tab w:val="left" w:pos="720"/>
          <w:tab w:val="left" w:pos="4032"/>
          <w:tab w:val="left" w:pos="6480"/>
        </w:tabs>
        <w:suppressAutoHyphens/>
        <w:jc w:val="both"/>
        <w:rPr>
          <w:rFonts w:ascii="Times New Roman" w:hAnsi="Times New Roman"/>
          <w:spacing w:val="-3"/>
          <w:szCs w:val="24"/>
        </w:rPr>
      </w:pPr>
    </w:p>
    <w:p w14:paraId="60FA9D22" w14:textId="77777777" w:rsidR="00FA60A0" w:rsidRDefault="00FA60A0" w:rsidP="00FA6AC8">
      <w:pPr>
        <w:tabs>
          <w:tab w:val="left" w:pos="720"/>
          <w:tab w:val="left" w:pos="4032"/>
          <w:tab w:val="left" w:pos="6480"/>
        </w:tabs>
        <w:suppressAutoHyphens/>
        <w:jc w:val="both"/>
        <w:rPr>
          <w:rFonts w:ascii="Times New Roman" w:hAnsi="Times New Roman"/>
          <w:b/>
          <w:spacing w:val="-3"/>
          <w:szCs w:val="24"/>
        </w:rPr>
      </w:pPr>
      <w:r>
        <w:rPr>
          <w:rFonts w:ascii="Times New Roman" w:hAnsi="Times New Roman"/>
          <w:b/>
          <w:spacing w:val="-3"/>
          <w:szCs w:val="24"/>
        </w:rPr>
        <w:t>FINAL NOTES</w:t>
      </w:r>
    </w:p>
    <w:p w14:paraId="096B18F1" w14:textId="77777777" w:rsidR="00FA60A0" w:rsidRDefault="00FA60A0" w:rsidP="00FA6AC8">
      <w:pPr>
        <w:tabs>
          <w:tab w:val="left" w:pos="720"/>
          <w:tab w:val="left" w:pos="4032"/>
          <w:tab w:val="left" w:pos="6480"/>
        </w:tabs>
        <w:suppressAutoHyphens/>
        <w:jc w:val="both"/>
        <w:rPr>
          <w:rFonts w:ascii="Times New Roman" w:hAnsi="Times New Roman"/>
          <w:spacing w:val="-3"/>
          <w:szCs w:val="24"/>
        </w:rPr>
      </w:pPr>
    </w:p>
    <w:p w14:paraId="6CA88521" w14:textId="77777777" w:rsidR="00FA60A0" w:rsidRDefault="00FA60A0" w:rsidP="00FA6AC8">
      <w:pPr>
        <w:tabs>
          <w:tab w:val="left" w:pos="720"/>
          <w:tab w:val="left" w:pos="4032"/>
          <w:tab w:val="left" w:pos="6480"/>
        </w:tabs>
        <w:suppressAutoHyphens/>
        <w:jc w:val="both"/>
        <w:rPr>
          <w:rFonts w:ascii="Times New Roman" w:hAnsi="Times New Roman"/>
          <w:spacing w:val="-3"/>
          <w:szCs w:val="24"/>
        </w:rPr>
      </w:pPr>
      <w:r>
        <w:rPr>
          <w:rFonts w:ascii="Times New Roman" w:hAnsi="Times New Roman"/>
          <w:spacing w:val="-3"/>
          <w:szCs w:val="24"/>
        </w:rPr>
        <w:t xml:space="preserve">After September 11, 2001, the US Government and the airlines more closely monitor travellers with one-way tickets.  If </w:t>
      </w:r>
      <w:r w:rsidRPr="00A74671">
        <w:rPr>
          <w:rFonts w:ascii="Times New Roman" w:hAnsi="Times New Roman"/>
          <w:spacing w:val="-3"/>
          <w:szCs w:val="24"/>
        </w:rPr>
        <w:t>you are making flight arrangements through Stoppini</w:t>
      </w:r>
      <w:r>
        <w:rPr>
          <w:rFonts w:ascii="Times New Roman" w:hAnsi="Times New Roman"/>
          <w:spacing w:val="-3"/>
          <w:szCs w:val="24"/>
        </w:rPr>
        <w:t xml:space="preserve"> Group Travel, they will be happy to provide you with two notarized letters stating that you are a seminarian who will be studying in Rome for an extended period of time.  While not always necessary, these letters may prove helpful in obtaining your visa with your local Italian Embassy or Consulate and on the actual day of travel to Rome at the check-in counter.</w:t>
      </w:r>
    </w:p>
    <w:p w14:paraId="180829F1" w14:textId="77777777" w:rsidR="00FA60A0" w:rsidRDefault="00FA60A0" w:rsidP="00FA6AC8">
      <w:pPr>
        <w:tabs>
          <w:tab w:val="left" w:pos="720"/>
          <w:tab w:val="left" w:pos="4032"/>
          <w:tab w:val="left" w:pos="6480"/>
        </w:tabs>
        <w:suppressAutoHyphens/>
        <w:jc w:val="both"/>
        <w:rPr>
          <w:rFonts w:ascii="Times New Roman" w:hAnsi="Times New Roman"/>
          <w:spacing w:val="-3"/>
          <w:szCs w:val="24"/>
        </w:rPr>
      </w:pPr>
    </w:p>
    <w:p w14:paraId="0C3DCC35" w14:textId="77777777" w:rsidR="00FA60A0" w:rsidRDefault="00FA60A0" w:rsidP="00FA6AC8">
      <w:pPr>
        <w:tabs>
          <w:tab w:val="left" w:pos="720"/>
          <w:tab w:val="left" w:pos="4032"/>
          <w:tab w:val="left" w:pos="6480"/>
        </w:tabs>
        <w:suppressAutoHyphens/>
        <w:jc w:val="both"/>
        <w:rPr>
          <w:rFonts w:ascii="Times New Roman" w:hAnsi="Times New Roman"/>
          <w:spacing w:val="-3"/>
          <w:szCs w:val="24"/>
        </w:rPr>
      </w:pPr>
      <w:r>
        <w:rPr>
          <w:rFonts w:ascii="Times New Roman" w:hAnsi="Times New Roman"/>
          <w:spacing w:val="-3"/>
          <w:szCs w:val="24"/>
        </w:rPr>
        <w:t xml:space="preserve">If you </w:t>
      </w:r>
      <w:r w:rsidRPr="0063470A">
        <w:rPr>
          <w:rFonts w:ascii="Times New Roman" w:hAnsi="Times New Roman"/>
          <w:spacing w:val="-3"/>
          <w:szCs w:val="24"/>
        </w:rPr>
        <w:t>are not making flight arrangements through Sto</w:t>
      </w:r>
      <w:r>
        <w:rPr>
          <w:rFonts w:ascii="Times New Roman" w:hAnsi="Times New Roman"/>
          <w:spacing w:val="-3"/>
          <w:szCs w:val="24"/>
        </w:rPr>
        <w:t>ppini Group Travel, you are encouraged to ask for two notarized letters from your travel agency stating that you are a seminarian who will be studying in Rome for an extended period of time. Note, if you are booking your own tickets through the Internet, you will not have access to these letters.</w:t>
      </w:r>
    </w:p>
    <w:p w14:paraId="39CFD5EF" w14:textId="77777777" w:rsidR="00FA60A0" w:rsidRDefault="00FA60A0" w:rsidP="00FA6AC8">
      <w:pPr>
        <w:tabs>
          <w:tab w:val="left" w:pos="720"/>
          <w:tab w:val="left" w:pos="4032"/>
          <w:tab w:val="left" w:pos="6480"/>
        </w:tabs>
        <w:suppressAutoHyphens/>
        <w:jc w:val="both"/>
        <w:rPr>
          <w:rFonts w:ascii="Times New Roman" w:hAnsi="Times New Roman"/>
          <w:spacing w:val="-3"/>
          <w:szCs w:val="24"/>
        </w:rPr>
      </w:pPr>
    </w:p>
    <w:p w14:paraId="754F1301" w14:textId="77777777" w:rsidR="00FA60A0" w:rsidRDefault="00FA60A0" w:rsidP="00FA6AC8">
      <w:pPr>
        <w:tabs>
          <w:tab w:val="left" w:pos="720"/>
          <w:tab w:val="left" w:pos="4032"/>
          <w:tab w:val="left" w:pos="6480"/>
        </w:tabs>
        <w:suppressAutoHyphens/>
        <w:jc w:val="both"/>
        <w:rPr>
          <w:rFonts w:ascii="Times New Roman" w:hAnsi="Times New Roman"/>
          <w:spacing w:val="-3"/>
          <w:szCs w:val="24"/>
        </w:rPr>
      </w:pPr>
      <w:r>
        <w:rPr>
          <w:rFonts w:ascii="Times New Roman" w:hAnsi="Times New Roman"/>
          <w:spacing w:val="-3"/>
          <w:szCs w:val="24"/>
        </w:rPr>
        <w:t>The attached two-page form should be used to make your travel arrangements with Stoppini Group Travel.</w:t>
      </w:r>
    </w:p>
    <w:p w14:paraId="7598FDC1" w14:textId="77777777" w:rsidR="00FA60A0" w:rsidRDefault="00FA60A0" w:rsidP="00FA6AC8">
      <w:pPr>
        <w:tabs>
          <w:tab w:val="left" w:pos="720"/>
          <w:tab w:val="left" w:pos="4032"/>
          <w:tab w:val="left" w:pos="6480"/>
        </w:tabs>
        <w:suppressAutoHyphens/>
        <w:jc w:val="both"/>
        <w:rPr>
          <w:rFonts w:ascii="Times New Roman" w:hAnsi="Times New Roman"/>
          <w:spacing w:val="-3"/>
          <w:szCs w:val="24"/>
        </w:rPr>
      </w:pPr>
    </w:p>
    <w:p w14:paraId="094BC0A4" w14:textId="1AD34EF6" w:rsidR="00FA60A0" w:rsidRDefault="00FA60A0" w:rsidP="00FA6AC8">
      <w:pPr>
        <w:tabs>
          <w:tab w:val="left" w:pos="720"/>
          <w:tab w:val="left" w:pos="4032"/>
          <w:tab w:val="left" w:pos="6480"/>
        </w:tabs>
        <w:suppressAutoHyphens/>
        <w:jc w:val="both"/>
        <w:rPr>
          <w:rFonts w:ascii="Times New Roman" w:hAnsi="Times New Roman"/>
          <w:spacing w:val="-3"/>
          <w:szCs w:val="24"/>
        </w:rPr>
      </w:pPr>
      <w:r>
        <w:rPr>
          <w:rFonts w:ascii="Times New Roman" w:hAnsi="Times New Roman"/>
          <w:spacing w:val="-3"/>
          <w:szCs w:val="24"/>
        </w:rPr>
        <w:t xml:space="preserve">If you have any questions or concerns, please do not hesitate to contact Rev. </w:t>
      </w:r>
      <w:r w:rsidR="00507FBC">
        <w:rPr>
          <w:rFonts w:ascii="Times New Roman" w:hAnsi="Times New Roman"/>
          <w:spacing w:val="-3"/>
          <w:szCs w:val="24"/>
        </w:rPr>
        <w:t>Daniel Hanley</w:t>
      </w:r>
      <w:r>
        <w:rPr>
          <w:rFonts w:ascii="Times New Roman" w:hAnsi="Times New Roman"/>
          <w:spacing w:val="-3"/>
          <w:szCs w:val="24"/>
        </w:rPr>
        <w:t xml:space="preserve">, </w:t>
      </w:r>
      <w:r>
        <w:t>Director of Admissions</w:t>
      </w:r>
      <w:r>
        <w:rPr>
          <w:rFonts w:ascii="Times New Roman" w:hAnsi="Times New Roman"/>
          <w:spacing w:val="-3"/>
          <w:szCs w:val="24"/>
        </w:rPr>
        <w:t xml:space="preserve">, at </w:t>
      </w:r>
      <w:hyperlink r:id="rId12" w:history="1">
        <w:r w:rsidR="00A32FA2" w:rsidRPr="001D4D5E">
          <w:rPr>
            <w:rStyle w:val="Hyperlink"/>
            <w:rFonts w:ascii="Times New Roman" w:hAnsi="Times New Roman"/>
            <w:spacing w:val="-3"/>
            <w:szCs w:val="24"/>
          </w:rPr>
          <w:t>dhanley@pnac.org</w:t>
        </w:r>
      </w:hyperlink>
      <w:r>
        <w:rPr>
          <w:rFonts w:ascii="Times New Roman" w:hAnsi="Times New Roman"/>
          <w:spacing w:val="-3"/>
          <w:szCs w:val="24"/>
        </w:rPr>
        <w:t xml:space="preserve">.  </w:t>
      </w:r>
    </w:p>
    <w:p w14:paraId="3A29F9DE" w14:textId="77777777" w:rsidR="00FA60A0" w:rsidRDefault="00FA60A0" w:rsidP="00FA6AC8">
      <w:pPr>
        <w:tabs>
          <w:tab w:val="left" w:pos="720"/>
          <w:tab w:val="left" w:pos="4032"/>
          <w:tab w:val="left" w:pos="6480"/>
        </w:tabs>
        <w:suppressAutoHyphens/>
        <w:jc w:val="both"/>
        <w:rPr>
          <w:rFonts w:ascii="Times New Roman" w:hAnsi="Times New Roman"/>
          <w:spacing w:val="-3"/>
          <w:szCs w:val="24"/>
        </w:rPr>
      </w:pPr>
    </w:p>
    <w:p w14:paraId="77638C84" w14:textId="77777777" w:rsidR="00FA60A0" w:rsidRDefault="00FA60A0" w:rsidP="00FA6AC8">
      <w:pPr>
        <w:suppressAutoHyphens/>
        <w:jc w:val="both"/>
        <w:rPr>
          <w:rFonts w:ascii="Times New Roman" w:hAnsi="Times New Roman"/>
          <w:spacing w:val="-3"/>
          <w:szCs w:val="24"/>
        </w:rPr>
      </w:pPr>
      <w:r>
        <w:rPr>
          <w:rFonts w:ascii="Times New Roman" w:hAnsi="Times New Roman"/>
          <w:spacing w:val="-3"/>
          <w:szCs w:val="24"/>
        </w:rPr>
        <w:t xml:space="preserve">Safe travels!  We are looking forward to your arrival!  </w:t>
      </w:r>
    </w:p>
    <w:p w14:paraId="4112A01C" w14:textId="77777777" w:rsidR="00FA60A0" w:rsidRDefault="00FA60A0" w:rsidP="00FA6AC8">
      <w:pPr>
        <w:suppressAutoHyphens/>
        <w:jc w:val="both"/>
        <w:rPr>
          <w:rFonts w:ascii="Times New Roman" w:hAnsi="Times New Roman"/>
          <w:b/>
          <w:spacing w:val="-3"/>
          <w:sz w:val="22"/>
        </w:rPr>
      </w:pPr>
      <w:r>
        <w:rPr>
          <w:rFonts w:ascii="Times New Roman" w:hAnsi="Times New Roman"/>
          <w:spacing w:val="-3"/>
          <w:szCs w:val="24"/>
        </w:rPr>
        <w:br w:type="page"/>
      </w:r>
      <w:proofErr w:type="gramStart"/>
      <w:r>
        <w:rPr>
          <w:rFonts w:ascii="Times New Roman" w:hAnsi="Times New Roman"/>
          <w:b/>
          <w:spacing w:val="-3"/>
          <w:sz w:val="22"/>
        </w:rPr>
        <w:lastRenderedPageBreak/>
        <w:t>STOPPINI GROUP TRAVEL LLC.</w:t>
      </w:r>
      <w:proofErr w:type="gramEnd"/>
    </w:p>
    <w:p w14:paraId="02952B44" w14:textId="7DC3865C" w:rsidR="00FA60A0" w:rsidRDefault="00FA60A0" w:rsidP="00FA6AC8">
      <w:pPr>
        <w:tabs>
          <w:tab w:val="center" w:pos="4513"/>
        </w:tabs>
        <w:suppressAutoHyphens/>
        <w:jc w:val="both"/>
        <w:rPr>
          <w:rFonts w:ascii="Times New Roman" w:hAnsi="Times New Roman"/>
          <w:b/>
          <w:spacing w:val="-3"/>
          <w:sz w:val="22"/>
        </w:rPr>
      </w:pPr>
      <w:r>
        <w:rPr>
          <w:rFonts w:ascii="Times New Roman" w:hAnsi="Times New Roman"/>
          <w:b/>
          <w:spacing w:val="-3"/>
          <w:sz w:val="22"/>
        </w:rPr>
        <w:t>P</w:t>
      </w:r>
      <w:r w:rsidR="00D913A0">
        <w:rPr>
          <w:rFonts w:ascii="Times New Roman" w:hAnsi="Times New Roman"/>
          <w:b/>
          <w:spacing w:val="-3"/>
          <w:sz w:val="22"/>
        </w:rPr>
        <w:t xml:space="preserve">NAC TRAVEL INFORMATION FORM </w:t>
      </w:r>
      <w:r w:rsidR="00951979">
        <w:rPr>
          <w:rFonts w:ascii="Times New Roman" w:hAnsi="Times New Roman"/>
          <w:b/>
          <w:spacing w:val="-3"/>
          <w:sz w:val="22"/>
        </w:rPr>
        <w:t>201</w:t>
      </w:r>
      <w:r w:rsidR="003E1A9A">
        <w:rPr>
          <w:rFonts w:ascii="Times New Roman" w:hAnsi="Times New Roman"/>
          <w:b/>
          <w:spacing w:val="-3"/>
          <w:sz w:val="22"/>
        </w:rPr>
        <w:t>8</w:t>
      </w:r>
      <w:bookmarkStart w:id="1" w:name="_GoBack"/>
      <w:bookmarkEnd w:id="1"/>
    </w:p>
    <w:p w14:paraId="2FA9820E" w14:textId="77777777" w:rsidR="00FA60A0" w:rsidRDefault="00FA60A0" w:rsidP="00FA6AC8">
      <w:pPr>
        <w:tabs>
          <w:tab w:val="center" w:pos="4513"/>
        </w:tabs>
        <w:suppressAutoHyphens/>
        <w:jc w:val="both"/>
        <w:rPr>
          <w:rFonts w:ascii="Times New Roman" w:hAnsi="Times New Roman"/>
          <w:spacing w:val="-3"/>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60A0" w14:paraId="36F764A3" w14:textId="77777777">
        <w:tc>
          <w:tcPr>
            <w:tcW w:w="9360" w:type="dxa"/>
          </w:tcPr>
          <w:p w14:paraId="14EF2F54" w14:textId="77777777" w:rsidR="00FA60A0" w:rsidRDefault="00FA60A0" w:rsidP="00FA6AC8">
            <w:pPr>
              <w:tabs>
                <w:tab w:val="left" w:pos="720"/>
                <w:tab w:val="left" w:pos="1440"/>
                <w:tab w:val="left" w:pos="4032"/>
                <w:tab w:val="left" w:pos="6480"/>
              </w:tabs>
              <w:suppressAutoHyphens/>
              <w:ind w:right="-334"/>
              <w:jc w:val="both"/>
              <w:rPr>
                <w:rFonts w:ascii="Times New Roman" w:hAnsi="Times New Roman"/>
                <w:i/>
                <w:spacing w:val="-3"/>
                <w:sz w:val="22"/>
              </w:rPr>
            </w:pPr>
            <w:r>
              <w:rPr>
                <w:rFonts w:ascii="Times New Roman" w:hAnsi="Times New Roman"/>
                <w:i/>
                <w:spacing w:val="-3"/>
                <w:sz w:val="22"/>
              </w:rPr>
              <w:t>Please print clearly as your documents will be issued from this information.</w:t>
            </w:r>
          </w:p>
        </w:tc>
      </w:tr>
    </w:tbl>
    <w:p w14:paraId="4BDC80C1"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65444726"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r>
        <w:rPr>
          <w:rFonts w:ascii="Times New Roman" w:hAnsi="Times New Roman"/>
          <w:spacing w:val="-3"/>
          <w:sz w:val="22"/>
        </w:rPr>
        <w:t>Please check one of the following:       July Travel _________</w:t>
      </w:r>
      <w:r>
        <w:rPr>
          <w:rFonts w:ascii="Times New Roman" w:hAnsi="Times New Roman"/>
          <w:spacing w:val="-3"/>
          <w:sz w:val="22"/>
        </w:rPr>
        <w:tab/>
        <w:t xml:space="preserve">     August Travel_________</w:t>
      </w:r>
    </w:p>
    <w:p w14:paraId="076A713F"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19873BB5"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740A3C9B" w14:textId="77777777" w:rsidR="00FA60A0" w:rsidRPr="00D3411A" w:rsidRDefault="00FA60A0" w:rsidP="00FA6AC8">
      <w:pPr>
        <w:jc w:val="both"/>
        <w:rPr>
          <w:u w:val="single"/>
        </w:rPr>
      </w:pP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47C40CCE"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r>
        <w:rPr>
          <w:rFonts w:ascii="Times New Roman" w:hAnsi="Times New Roman"/>
          <w:spacing w:val="-3"/>
          <w:sz w:val="22"/>
        </w:rPr>
        <w:t>LAST NAME, First name, Middle name (as it appears on your passport, with last name in capital letters)</w:t>
      </w:r>
    </w:p>
    <w:p w14:paraId="472C1679"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0166FF6B" w14:textId="77777777" w:rsidR="00FA60A0" w:rsidRPr="00D3411A" w:rsidRDefault="00FA60A0" w:rsidP="00FA6AC8">
      <w:pPr>
        <w:tabs>
          <w:tab w:val="left" w:pos="720"/>
          <w:tab w:val="left" w:pos="1440"/>
          <w:tab w:val="left" w:pos="4032"/>
          <w:tab w:val="left" w:pos="6480"/>
        </w:tabs>
        <w:suppressAutoHyphens/>
        <w:jc w:val="both"/>
        <w:rPr>
          <w:rFonts w:ascii="Times New Roman" w:hAnsi="Times New Roman"/>
          <w:spacing w:val="-3"/>
          <w:sz w:val="22"/>
          <w:u w:val="single"/>
        </w:rPr>
      </w:pP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67616F14"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r>
        <w:rPr>
          <w:rFonts w:ascii="Times New Roman" w:hAnsi="Times New Roman"/>
          <w:spacing w:val="-3"/>
          <w:sz w:val="22"/>
        </w:rPr>
        <w:t>Street address, box number, etc. (where you are now)</w:t>
      </w:r>
    </w:p>
    <w:p w14:paraId="1FEF4FD9"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3AD70742" w14:textId="77777777" w:rsidR="00FA60A0" w:rsidRPr="00D3411A" w:rsidRDefault="00FA60A0" w:rsidP="00FA6AC8">
      <w:pPr>
        <w:tabs>
          <w:tab w:val="left" w:pos="720"/>
          <w:tab w:val="left" w:pos="1440"/>
          <w:tab w:val="left" w:pos="4032"/>
          <w:tab w:val="left" w:pos="6480"/>
        </w:tabs>
        <w:suppressAutoHyphens/>
        <w:jc w:val="both"/>
        <w:rPr>
          <w:rFonts w:ascii="Times New Roman" w:hAnsi="Times New Roman"/>
          <w:spacing w:val="-3"/>
          <w:sz w:val="22"/>
          <w:u w:val="single"/>
        </w:rPr>
      </w:pP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663E3721"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r>
        <w:rPr>
          <w:rFonts w:ascii="Times New Roman" w:hAnsi="Times New Roman"/>
          <w:spacing w:val="-3"/>
          <w:sz w:val="22"/>
        </w:rPr>
        <w:t>City/State/Zip</w:t>
      </w:r>
    </w:p>
    <w:p w14:paraId="7BD5EA1D"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588367C6" w14:textId="77777777" w:rsidR="00FA60A0" w:rsidRPr="00D3411A" w:rsidRDefault="00FA60A0" w:rsidP="00FA6AC8">
      <w:pPr>
        <w:tabs>
          <w:tab w:val="left" w:pos="720"/>
          <w:tab w:val="left" w:pos="1440"/>
          <w:tab w:val="left" w:pos="4140"/>
          <w:tab w:val="left" w:pos="4770"/>
          <w:tab w:val="left" w:pos="6480"/>
        </w:tabs>
        <w:suppressAutoHyphens/>
        <w:jc w:val="both"/>
        <w:rPr>
          <w:rFonts w:ascii="Times New Roman" w:hAnsi="Times New Roman"/>
          <w:spacing w:val="-3"/>
          <w:sz w:val="22"/>
          <w:u w:val="single"/>
        </w:rPr>
      </w:pP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4430FFE7" w14:textId="77777777" w:rsidR="00FA60A0" w:rsidRDefault="00FA60A0" w:rsidP="00FA6AC8">
      <w:pPr>
        <w:tabs>
          <w:tab w:val="left" w:pos="720"/>
          <w:tab w:val="left" w:pos="1440"/>
          <w:tab w:val="left" w:pos="4770"/>
          <w:tab w:val="left" w:pos="6480"/>
        </w:tabs>
        <w:suppressAutoHyphens/>
        <w:jc w:val="both"/>
        <w:rPr>
          <w:rFonts w:ascii="Times New Roman" w:hAnsi="Times New Roman"/>
          <w:spacing w:val="-3"/>
          <w:sz w:val="22"/>
        </w:rPr>
      </w:pPr>
      <w:r>
        <w:rPr>
          <w:rFonts w:ascii="Times New Roman" w:hAnsi="Times New Roman"/>
          <w:spacing w:val="-3"/>
          <w:sz w:val="22"/>
        </w:rPr>
        <w:t>Telephone (where you are now)</w:t>
      </w:r>
      <w:r>
        <w:rPr>
          <w:rFonts w:ascii="Times New Roman" w:hAnsi="Times New Roman"/>
          <w:spacing w:val="-3"/>
          <w:sz w:val="22"/>
        </w:rPr>
        <w:tab/>
        <w:t>Fax (where you are now)</w:t>
      </w:r>
    </w:p>
    <w:p w14:paraId="26D62D1E"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018D9678" w14:textId="77777777" w:rsidR="00FA60A0" w:rsidRPr="00D3411A" w:rsidRDefault="00FA60A0" w:rsidP="00FA6AC8">
      <w:pPr>
        <w:tabs>
          <w:tab w:val="left" w:pos="720"/>
          <w:tab w:val="left" w:pos="1440"/>
          <w:tab w:val="left" w:pos="4032"/>
          <w:tab w:val="left" w:pos="6480"/>
        </w:tabs>
        <w:suppressAutoHyphens/>
        <w:jc w:val="both"/>
        <w:rPr>
          <w:rFonts w:ascii="Times New Roman" w:hAnsi="Times New Roman"/>
          <w:spacing w:val="-3"/>
          <w:sz w:val="22"/>
          <w:u w:val="single"/>
        </w:rPr>
      </w:pP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2FD22068"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r>
        <w:rPr>
          <w:rFonts w:ascii="Times New Roman" w:hAnsi="Times New Roman"/>
          <w:spacing w:val="-3"/>
          <w:sz w:val="22"/>
        </w:rPr>
        <w:t>E-mail address (that you look at frequently)</w:t>
      </w:r>
    </w:p>
    <w:p w14:paraId="2B321312"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3B125DFD" w14:textId="77777777" w:rsidR="00FA60A0" w:rsidRPr="00D3411A" w:rsidRDefault="00FA60A0" w:rsidP="00FA6AC8">
      <w:pPr>
        <w:tabs>
          <w:tab w:val="left" w:pos="720"/>
          <w:tab w:val="left" w:pos="1440"/>
          <w:tab w:val="left" w:pos="4032"/>
          <w:tab w:val="left" w:pos="6480"/>
        </w:tabs>
        <w:suppressAutoHyphens/>
        <w:jc w:val="both"/>
        <w:rPr>
          <w:rFonts w:ascii="Times New Roman" w:hAnsi="Times New Roman"/>
          <w:spacing w:val="-3"/>
          <w:sz w:val="22"/>
          <w:u w:val="single"/>
        </w:rPr>
      </w:pP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4AAC76D5"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r>
        <w:rPr>
          <w:rFonts w:ascii="Times New Roman" w:hAnsi="Times New Roman"/>
          <w:spacing w:val="-3"/>
          <w:sz w:val="22"/>
        </w:rPr>
        <w:t>Street address (where you will be the week before your departure date)</w:t>
      </w:r>
    </w:p>
    <w:p w14:paraId="5557A949"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1F06428B" w14:textId="77777777" w:rsidR="00FA60A0" w:rsidRPr="00D3411A" w:rsidRDefault="00FA60A0" w:rsidP="00FA6AC8">
      <w:pPr>
        <w:tabs>
          <w:tab w:val="left" w:pos="720"/>
          <w:tab w:val="left" w:pos="1440"/>
          <w:tab w:val="left" w:pos="4032"/>
          <w:tab w:val="left" w:pos="6480"/>
        </w:tabs>
        <w:suppressAutoHyphens/>
        <w:jc w:val="both"/>
        <w:rPr>
          <w:rFonts w:ascii="Times New Roman" w:hAnsi="Times New Roman"/>
          <w:spacing w:val="-3"/>
          <w:sz w:val="22"/>
          <w:u w:val="single"/>
        </w:rPr>
      </w:pP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4E338CFC"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r>
        <w:rPr>
          <w:rFonts w:ascii="Times New Roman" w:hAnsi="Times New Roman"/>
          <w:spacing w:val="-3"/>
          <w:sz w:val="22"/>
        </w:rPr>
        <w:t>City/State/Zip (where you will be the week before your departure date)</w:t>
      </w:r>
    </w:p>
    <w:p w14:paraId="2AB48C1F"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6B703C4E" w14:textId="77777777" w:rsidR="00FA60A0" w:rsidRPr="00D3411A" w:rsidRDefault="00FA60A0" w:rsidP="00FA6AC8">
      <w:pPr>
        <w:tabs>
          <w:tab w:val="left" w:pos="720"/>
          <w:tab w:val="left" w:pos="1440"/>
          <w:tab w:val="left" w:pos="4032"/>
          <w:tab w:val="left" w:pos="6480"/>
        </w:tabs>
        <w:suppressAutoHyphens/>
        <w:jc w:val="both"/>
        <w:rPr>
          <w:rFonts w:ascii="Times New Roman" w:hAnsi="Times New Roman"/>
          <w:spacing w:val="-3"/>
          <w:sz w:val="22"/>
          <w:u w:val="single"/>
        </w:rPr>
      </w:pP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4BC65B45"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r>
        <w:rPr>
          <w:rFonts w:ascii="Times New Roman" w:hAnsi="Times New Roman"/>
          <w:spacing w:val="-3"/>
          <w:sz w:val="22"/>
        </w:rPr>
        <w:t>Telephone (where you will be week before departure date)</w:t>
      </w:r>
    </w:p>
    <w:p w14:paraId="13A8454E"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r>
        <w:rPr>
          <w:rFonts w:ascii="Times New Roman" w:hAnsi="Times New Roman"/>
          <w:spacing w:val="-3"/>
          <w:sz w:val="22"/>
        </w:rPr>
        <w:tab/>
      </w:r>
    </w:p>
    <w:p w14:paraId="39776FA4" w14:textId="77777777" w:rsidR="00FA60A0" w:rsidRPr="00D3411A" w:rsidRDefault="00FA60A0" w:rsidP="00FA6AC8">
      <w:pPr>
        <w:tabs>
          <w:tab w:val="left" w:pos="720"/>
          <w:tab w:val="left" w:pos="1440"/>
          <w:tab w:val="left" w:pos="4032"/>
          <w:tab w:val="left" w:pos="6480"/>
        </w:tabs>
        <w:suppressAutoHyphens/>
        <w:jc w:val="both"/>
        <w:rPr>
          <w:rFonts w:ascii="Times New Roman" w:hAnsi="Times New Roman"/>
          <w:spacing w:val="-3"/>
          <w:sz w:val="22"/>
          <w:u w:val="single"/>
        </w:rPr>
      </w:pP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3602CA29"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r>
        <w:rPr>
          <w:rFonts w:ascii="Times New Roman" w:hAnsi="Times New Roman"/>
          <w:spacing w:val="-3"/>
          <w:sz w:val="22"/>
        </w:rPr>
        <w:t>Fax (where you will be week the week before departure date)</w:t>
      </w:r>
    </w:p>
    <w:p w14:paraId="241249BC"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6CA365AB" w14:textId="77777777" w:rsidR="00FA60A0" w:rsidRPr="00D3411A" w:rsidRDefault="00FA60A0" w:rsidP="00FA6AC8">
      <w:pPr>
        <w:tabs>
          <w:tab w:val="left" w:pos="720"/>
          <w:tab w:val="left" w:pos="1440"/>
          <w:tab w:val="left" w:pos="4032"/>
          <w:tab w:val="left" w:pos="6480"/>
        </w:tabs>
        <w:suppressAutoHyphens/>
        <w:jc w:val="both"/>
        <w:rPr>
          <w:rFonts w:ascii="Times New Roman" w:hAnsi="Times New Roman"/>
          <w:spacing w:val="-3"/>
          <w:sz w:val="22"/>
          <w:u w:val="single"/>
        </w:rPr>
      </w:pPr>
      <w:r>
        <w:rPr>
          <w:rFonts w:ascii="Times New Roman" w:hAnsi="Times New Roman"/>
          <w:spacing w:val="-3"/>
          <w:sz w:val="22"/>
        </w:rPr>
        <w:t xml:space="preserve">Originating city of departure: </w:t>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5380500C"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7C8BD12B"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u w:val="single"/>
        </w:rPr>
      </w:pPr>
    </w:p>
    <w:p w14:paraId="1AE465A5" w14:textId="77777777" w:rsidR="00FA60A0" w:rsidRDefault="00FA60A0" w:rsidP="00FA6AC8">
      <w:pPr>
        <w:tabs>
          <w:tab w:val="left" w:pos="720"/>
          <w:tab w:val="left" w:pos="1440"/>
          <w:tab w:val="left" w:pos="4032"/>
          <w:tab w:val="left" w:pos="6480"/>
        </w:tabs>
        <w:suppressAutoHyphens/>
        <w:jc w:val="both"/>
        <w:rPr>
          <w:rFonts w:ascii="Times New Roman" w:hAnsi="Times New Roman"/>
          <w:b/>
          <w:spacing w:val="-3"/>
          <w:sz w:val="22"/>
        </w:rPr>
      </w:pPr>
      <w:r>
        <w:rPr>
          <w:rFonts w:ascii="Times New Roman" w:hAnsi="Times New Roman"/>
          <w:b/>
          <w:spacing w:val="-3"/>
          <w:sz w:val="22"/>
          <w:u w:val="single"/>
        </w:rPr>
        <w:t>PERSONAL INFORMATION</w:t>
      </w:r>
      <w:r>
        <w:rPr>
          <w:rFonts w:ascii="Times New Roman" w:hAnsi="Times New Roman"/>
          <w:b/>
          <w:spacing w:val="-3"/>
          <w:sz w:val="22"/>
        </w:rPr>
        <w:t>:</w:t>
      </w:r>
    </w:p>
    <w:p w14:paraId="471C2AB5"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1E9F2B56" w14:textId="77777777" w:rsidR="00FA60A0" w:rsidRPr="00D3411A" w:rsidRDefault="00FA60A0" w:rsidP="00FA6AC8">
      <w:pPr>
        <w:tabs>
          <w:tab w:val="left" w:pos="720"/>
          <w:tab w:val="left" w:pos="1440"/>
          <w:tab w:val="left" w:pos="4320"/>
          <w:tab w:val="left" w:pos="4680"/>
          <w:tab w:val="left" w:pos="6480"/>
        </w:tabs>
        <w:suppressAutoHyphens/>
        <w:jc w:val="both"/>
        <w:rPr>
          <w:rFonts w:ascii="Times New Roman" w:hAnsi="Times New Roman"/>
          <w:spacing w:val="-3"/>
          <w:sz w:val="22"/>
          <w:u w:val="single"/>
        </w:rPr>
      </w:pPr>
      <w:r>
        <w:rPr>
          <w:rFonts w:ascii="Times New Roman" w:hAnsi="Times New Roman"/>
          <w:spacing w:val="-3"/>
          <w:sz w:val="22"/>
        </w:rPr>
        <w:t xml:space="preserve">Birth date: </w:t>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rPr>
        <w:tab/>
        <w:t xml:space="preserve">Birth place: </w:t>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5B4E43F4"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r>
        <w:rPr>
          <w:rFonts w:ascii="Times New Roman" w:hAnsi="Times New Roman"/>
          <w:spacing w:val="-3"/>
          <w:sz w:val="22"/>
        </w:rPr>
        <w:tab/>
        <w:t xml:space="preserve">                      Month/Day/Year</w:t>
      </w:r>
      <w:r>
        <w:rPr>
          <w:rFonts w:ascii="Times New Roman" w:hAnsi="Times New Roman"/>
          <w:spacing w:val="-3"/>
          <w:sz w:val="22"/>
        </w:rPr>
        <w:tab/>
        <w:t xml:space="preserve">                                        State (or Country if not U.S.A.)</w:t>
      </w:r>
    </w:p>
    <w:p w14:paraId="6491CCF1"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48702992" w14:textId="77777777" w:rsidR="00FA60A0" w:rsidRPr="00D3411A" w:rsidRDefault="00FA60A0" w:rsidP="00FA6AC8">
      <w:pPr>
        <w:tabs>
          <w:tab w:val="left" w:pos="720"/>
          <w:tab w:val="left" w:pos="1440"/>
          <w:tab w:val="left" w:pos="4320"/>
          <w:tab w:val="left" w:pos="4680"/>
          <w:tab w:val="left" w:pos="6480"/>
        </w:tabs>
        <w:suppressAutoHyphens/>
        <w:jc w:val="both"/>
        <w:rPr>
          <w:rFonts w:ascii="Times New Roman" w:hAnsi="Times New Roman"/>
          <w:spacing w:val="-3"/>
          <w:sz w:val="22"/>
          <w:u w:val="single"/>
        </w:rPr>
      </w:pPr>
      <w:r>
        <w:rPr>
          <w:rFonts w:ascii="Times New Roman" w:hAnsi="Times New Roman"/>
          <w:spacing w:val="-3"/>
          <w:sz w:val="22"/>
        </w:rPr>
        <w:t xml:space="preserve">Passport number: </w:t>
      </w:r>
      <w:r>
        <w:rPr>
          <w:rFonts w:ascii="Times New Roman" w:hAnsi="Times New Roman"/>
          <w:spacing w:val="-3"/>
          <w:sz w:val="22"/>
          <w:u w:val="single"/>
        </w:rPr>
        <w:tab/>
      </w:r>
      <w:r>
        <w:rPr>
          <w:rFonts w:ascii="Times New Roman" w:hAnsi="Times New Roman"/>
          <w:spacing w:val="-3"/>
          <w:sz w:val="22"/>
        </w:rPr>
        <w:tab/>
        <w:t xml:space="preserve">Issue date: </w:t>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11F78EB9"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t xml:space="preserve">                                                                                                     Month/Day/Year</w:t>
      </w:r>
    </w:p>
    <w:p w14:paraId="612B0A06"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4B2C7892" w14:textId="77777777" w:rsidR="00FA60A0" w:rsidRPr="00D3411A" w:rsidRDefault="00FA60A0" w:rsidP="00FA6AC8">
      <w:pPr>
        <w:tabs>
          <w:tab w:val="left" w:pos="720"/>
          <w:tab w:val="left" w:pos="1440"/>
          <w:tab w:val="left" w:pos="4032"/>
          <w:tab w:val="left" w:pos="6480"/>
        </w:tabs>
        <w:suppressAutoHyphens/>
        <w:jc w:val="both"/>
        <w:rPr>
          <w:rFonts w:ascii="Times New Roman" w:hAnsi="Times New Roman"/>
          <w:spacing w:val="-3"/>
          <w:sz w:val="22"/>
          <w:u w:val="single"/>
        </w:rPr>
      </w:pPr>
      <w:r>
        <w:rPr>
          <w:rFonts w:ascii="Times New Roman" w:hAnsi="Times New Roman"/>
          <w:spacing w:val="-3"/>
          <w:sz w:val="22"/>
        </w:rPr>
        <w:t xml:space="preserve">Issue place: </w:t>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041A6491" w14:textId="77777777" w:rsidR="00FA60A0" w:rsidRDefault="00FA60A0" w:rsidP="00FA6AC8">
      <w:pPr>
        <w:tabs>
          <w:tab w:val="left" w:pos="720"/>
          <w:tab w:val="left" w:pos="1440"/>
          <w:tab w:val="left" w:pos="3870"/>
          <w:tab w:val="left" w:pos="6480"/>
        </w:tabs>
        <w:suppressAutoHyphens/>
        <w:jc w:val="both"/>
        <w:rPr>
          <w:rFonts w:ascii="Times New Roman" w:hAnsi="Times New Roman"/>
          <w:spacing w:val="-3"/>
          <w:sz w:val="22"/>
        </w:rPr>
      </w:pPr>
      <w:r>
        <w:rPr>
          <w:rFonts w:ascii="Times New Roman" w:hAnsi="Times New Roman"/>
          <w:spacing w:val="-3"/>
          <w:sz w:val="22"/>
        </w:rPr>
        <w:tab/>
      </w:r>
      <w:r>
        <w:rPr>
          <w:rFonts w:ascii="Times New Roman" w:hAnsi="Times New Roman"/>
          <w:spacing w:val="-3"/>
          <w:sz w:val="22"/>
        </w:rPr>
        <w:tab/>
        <w:t xml:space="preserve">                    </w:t>
      </w:r>
      <w:r>
        <w:rPr>
          <w:rFonts w:ascii="Times New Roman" w:hAnsi="Times New Roman"/>
          <w:spacing w:val="-3"/>
          <w:sz w:val="22"/>
        </w:rPr>
        <w:tab/>
        <w:t>City or US State Department</w:t>
      </w:r>
    </w:p>
    <w:p w14:paraId="0390B4E5"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61785ABB"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u w:val="single"/>
        </w:rPr>
      </w:pPr>
    </w:p>
    <w:p w14:paraId="613D91D9" w14:textId="77777777" w:rsidR="00FA60A0" w:rsidRDefault="00FA60A0" w:rsidP="00FA6AC8">
      <w:pPr>
        <w:tabs>
          <w:tab w:val="left" w:pos="720"/>
          <w:tab w:val="left" w:pos="1440"/>
          <w:tab w:val="left" w:pos="4032"/>
          <w:tab w:val="left" w:pos="6480"/>
        </w:tabs>
        <w:suppressAutoHyphens/>
        <w:jc w:val="both"/>
        <w:rPr>
          <w:rFonts w:ascii="Times New Roman" w:hAnsi="Times New Roman"/>
          <w:b/>
          <w:spacing w:val="-3"/>
          <w:sz w:val="22"/>
        </w:rPr>
      </w:pPr>
      <w:r>
        <w:rPr>
          <w:rFonts w:ascii="Times New Roman" w:hAnsi="Times New Roman"/>
          <w:b/>
          <w:spacing w:val="-3"/>
          <w:sz w:val="22"/>
          <w:u w:val="single"/>
        </w:rPr>
        <w:br w:type="page"/>
      </w:r>
      <w:r>
        <w:rPr>
          <w:rFonts w:ascii="Times New Roman" w:hAnsi="Times New Roman"/>
          <w:b/>
          <w:spacing w:val="-3"/>
          <w:sz w:val="22"/>
          <w:u w:val="single"/>
        </w:rPr>
        <w:lastRenderedPageBreak/>
        <w:t>EMERGENCY CONTACT INFORMATION FOR THE AIRLINE</w:t>
      </w:r>
      <w:r>
        <w:rPr>
          <w:rFonts w:ascii="Times New Roman" w:hAnsi="Times New Roman"/>
          <w:b/>
          <w:spacing w:val="-3"/>
          <w:sz w:val="22"/>
        </w:rPr>
        <w:t>:</w:t>
      </w:r>
    </w:p>
    <w:p w14:paraId="12110A7A"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32CB993A" w14:textId="77777777" w:rsidR="00FA60A0" w:rsidRPr="0045323D" w:rsidRDefault="00FA60A0" w:rsidP="00FA6AC8">
      <w:pPr>
        <w:tabs>
          <w:tab w:val="left" w:leader="underscore" w:pos="720"/>
          <w:tab w:val="left" w:pos="1440"/>
          <w:tab w:val="left" w:pos="4032"/>
          <w:tab w:val="left" w:pos="6480"/>
        </w:tabs>
        <w:suppressAutoHyphens/>
        <w:jc w:val="both"/>
        <w:rPr>
          <w:rFonts w:ascii="Times New Roman" w:hAnsi="Times New Roman"/>
          <w:spacing w:val="-3"/>
          <w:sz w:val="22"/>
          <w:u w:val="single"/>
        </w:rPr>
      </w:pPr>
      <w:r>
        <w:rPr>
          <w:rFonts w:ascii="Times New Roman" w:hAnsi="Times New Roman"/>
          <w:spacing w:val="-3"/>
          <w:sz w:val="22"/>
        </w:rPr>
        <w:t xml:space="preserve">In an emergency, please contact: </w:t>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47C214AC"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7B9FD2B6" w14:textId="77777777" w:rsidR="00FA60A0" w:rsidRPr="0045323D" w:rsidRDefault="00FA60A0" w:rsidP="00FA6AC8">
      <w:pPr>
        <w:tabs>
          <w:tab w:val="left" w:leader="underscore" w:pos="720"/>
          <w:tab w:val="left" w:pos="1440"/>
          <w:tab w:val="left" w:pos="4032"/>
          <w:tab w:val="left" w:pos="6480"/>
        </w:tabs>
        <w:suppressAutoHyphens/>
        <w:jc w:val="both"/>
        <w:rPr>
          <w:rFonts w:ascii="Times New Roman" w:hAnsi="Times New Roman"/>
          <w:spacing w:val="-3"/>
          <w:sz w:val="22"/>
          <w:u w:val="single"/>
        </w:rPr>
      </w:pPr>
      <w:r>
        <w:rPr>
          <w:rFonts w:ascii="Times New Roman" w:hAnsi="Times New Roman"/>
          <w:spacing w:val="-3"/>
          <w:sz w:val="22"/>
        </w:rPr>
        <w:t xml:space="preserve">Telephone number of emergency contact person: </w:t>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3D639437" w14:textId="77777777" w:rsidR="00FA60A0" w:rsidRDefault="00FA60A0" w:rsidP="00FA6AC8">
      <w:pPr>
        <w:tabs>
          <w:tab w:val="left" w:pos="720"/>
          <w:tab w:val="left" w:pos="1440"/>
          <w:tab w:val="left" w:pos="4032"/>
          <w:tab w:val="left" w:pos="6480"/>
        </w:tabs>
        <w:suppressAutoHyphens/>
        <w:jc w:val="both"/>
        <w:rPr>
          <w:rFonts w:ascii="Times New Roman" w:hAnsi="Times New Roman"/>
          <w:b/>
          <w:spacing w:val="-3"/>
          <w:sz w:val="22"/>
          <w:u w:val="single"/>
        </w:rPr>
      </w:pPr>
    </w:p>
    <w:p w14:paraId="3039E4D0" w14:textId="77777777" w:rsidR="00FA60A0" w:rsidRDefault="00FA60A0" w:rsidP="00FA6AC8">
      <w:pPr>
        <w:tabs>
          <w:tab w:val="left" w:pos="720"/>
          <w:tab w:val="left" w:pos="1440"/>
          <w:tab w:val="left" w:pos="4032"/>
          <w:tab w:val="left" w:pos="6480"/>
        </w:tabs>
        <w:suppressAutoHyphens/>
        <w:jc w:val="both"/>
        <w:rPr>
          <w:rFonts w:ascii="Times New Roman" w:hAnsi="Times New Roman"/>
          <w:b/>
          <w:spacing w:val="-3"/>
          <w:sz w:val="22"/>
          <w:u w:val="single"/>
        </w:rPr>
      </w:pPr>
    </w:p>
    <w:p w14:paraId="380BC971" w14:textId="77777777" w:rsidR="00FA60A0" w:rsidRDefault="00FA60A0" w:rsidP="00FA6AC8">
      <w:pPr>
        <w:tabs>
          <w:tab w:val="left" w:pos="720"/>
          <w:tab w:val="left" w:pos="1440"/>
          <w:tab w:val="left" w:pos="4032"/>
          <w:tab w:val="left" w:pos="6480"/>
        </w:tabs>
        <w:suppressAutoHyphens/>
        <w:jc w:val="both"/>
        <w:rPr>
          <w:rFonts w:ascii="Times New Roman" w:hAnsi="Times New Roman"/>
          <w:b/>
          <w:spacing w:val="-3"/>
          <w:sz w:val="22"/>
          <w:u w:val="single"/>
        </w:rPr>
      </w:pPr>
      <w:r>
        <w:rPr>
          <w:rFonts w:ascii="Times New Roman" w:hAnsi="Times New Roman"/>
          <w:b/>
          <w:spacing w:val="-3"/>
          <w:sz w:val="22"/>
          <w:u w:val="single"/>
        </w:rPr>
        <w:t>PAYMENT INFORMATION</w:t>
      </w:r>
    </w:p>
    <w:p w14:paraId="373BD1A3"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0CE62F0A" w14:textId="77777777" w:rsidR="00FA60A0" w:rsidRPr="0045323D" w:rsidRDefault="00FA60A0" w:rsidP="00FA6AC8">
      <w:pPr>
        <w:tabs>
          <w:tab w:val="left" w:leader="underscore" w:pos="720"/>
          <w:tab w:val="left" w:pos="1440"/>
          <w:tab w:val="left" w:pos="4032"/>
          <w:tab w:val="left" w:pos="6480"/>
        </w:tabs>
        <w:suppressAutoHyphens/>
        <w:jc w:val="both"/>
        <w:rPr>
          <w:rFonts w:ascii="Times New Roman" w:hAnsi="Times New Roman"/>
          <w:spacing w:val="-3"/>
          <w:sz w:val="22"/>
          <w:u w:val="single"/>
        </w:rPr>
      </w:pPr>
      <w:r>
        <w:rPr>
          <w:rFonts w:ascii="Times New Roman" w:hAnsi="Times New Roman"/>
          <w:spacing w:val="-3"/>
          <w:sz w:val="22"/>
        </w:rPr>
        <w:t xml:space="preserve">Name of seminarian: </w:t>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75A7376B"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2B060B31" w14:textId="77777777" w:rsidR="00FA60A0" w:rsidRPr="00D3411A" w:rsidRDefault="00FA60A0" w:rsidP="00FA6AC8">
      <w:pPr>
        <w:tabs>
          <w:tab w:val="left" w:pos="720"/>
          <w:tab w:val="left" w:pos="1440"/>
          <w:tab w:val="left" w:pos="4032"/>
          <w:tab w:val="left" w:pos="6480"/>
        </w:tabs>
        <w:suppressAutoHyphens/>
        <w:jc w:val="both"/>
        <w:rPr>
          <w:rFonts w:ascii="Times New Roman" w:hAnsi="Times New Roman"/>
          <w:b/>
          <w:spacing w:val="-3"/>
          <w:sz w:val="22"/>
        </w:rPr>
      </w:pPr>
      <w:r>
        <w:rPr>
          <w:rFonts w:ascii="Times New Roman" w:hAnsi="Times New Roman"/>
          <w:b/>
          <w:spacing w:val="-3"/>
          <w:sz w:val="22"/>
        </w:rPr>
        <w:t>The b</w:t>
      </w:r>
      <w:r w:rsidRPr="00D3411A">
        <w:rPr>
          <w:rFonts w:ascii="Times New Roman" w:hAnsi="Times New Roman"/>
          <w:b/>
          <w:spacing w:val="-3"/>
          <w:sz w:val="22"/>
        </w:rPr>
        <w:t>ill for travel arrangements should be sent to:</w:t>
      </w:r>
    </w:p>
    <w:p w14:paraId="21E83271"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63E3D225" w14:textId="77777777" w:rsidR="00FA60A0" w:rsidRPr="0045323D" w:rsidRDefault="00FA60A0" w:rsidP="00FA6AC8">
      <w:pPr>
        <w:tabs>
          <w:tab w:val="left" w:leader="underscore" w:pos="720"/>
          <w:tab w:val="left" w:pos="1440"/>
          <w:tab w:val="left" w:pos="4032"/>
          <w:tab w:val="left" w:pos="6480"/>
        </w:tabs>
        <w:suppressAutoHyphens/>
        <w:jc w:val="both"/>
        <w:rPr>
          <w:rFonts w:ascii="Times New Roman" w:hAnsi="Times New Roman"/>
          <w:spacing w:val="-3"/>
          <w:sz w:val="22"/>
          <w:u w:val="single"/>
        </w:rPr>
      </w:pPr>
      <w:r>
        <w:rPr>
          <w:rFonts w:ascii="Times New Roman" w:hAnsi="Times New Roman"/>
          <w:spacing w:val="-3"/>
          <w:sz w:val="22"/>
        </w:rPr>
        <w:t xml:space="preserve">Official person responsible for payment: </w:t>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3601BF04" w14:textId="77777777" w:rsidR="00FA60A0" w:rsidRDefault="00FA60A0" w:rsidP="00FA6AC8">
      <w:pPr>
        <w:tabs>
          <w:tab w:val="left" w:leader="underscore" w:pos="720"/>
          <w:tab w:val="left" w:pos="1440"/>
          <w:tab w:val="left" w:pos="4032"/>
          <w:tab w:val="left" w:pos="6480"/>
        </w:tabs>
        <w:suppressAutoHyphens/>
        <w:jc w:val="both"/>
        <w:rPr>
          <w:rFonts w:ascii="Times New Roman" w:hAnsi="Times New Roman"/>
          <w:spacing w:val="-3"/>
          <w:sz w:val="22"/>
        </w:rPr>
      </w:pPr>
    </w:p>
    <w:p w14:paraId="7C09D3AB" w14:textId="77777777" w:rsidR="00FA60A0" w:rsidRPr="0045323D" w:rsidRDefault="00FA60A0" w:rsidP="00FA6AC8">
      <w:pPr>
        <w:tabs>
          <w:tab w:val="left" w:leader="underscore" w:pos="720"/>
          <w:tab w:val="left" w:pos="1440"/>
          <w:tab w:val="left" w:pos="4032"/>
          <w:tab w:val="left" w:pos="6480"/>
        </w:tabs>
        <w:suppressAutoHyphens/>
        <w:jc w:val="both"/>
        <w:rPr>
          <w:rFonts w:ascii="Times New Roman" w:hAnsi="Times New Roman"/>
          <w:spacing w:val="-3"/>
          <w:sz w:val="22"/>
          <w:u w:val="single"/>
        </w:rPr>
      </w:pPr>
      <w:r>
        <w:rPr>
          <w:rFonts w:ascii="Times New Roman" w:hAnsi="Times New Roman"/>
          <w:spacing w:val="-3"/>
          <w:sz w:val="22"/>
        </w:rPr>
        <w:t xml:space="preserve">(Arch)Diocese: </w:t>
      </w:r>
      <w:r>
        <w:rPr>
          <w:rFonts w:ascii="Times New Roman" w:hAnsi="Times New Roman"/>
          <w:spacing w:val="-3"/>
          <w:sz w:val="22"/>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200A3172" w14:textId="77777777" w:rsidR="00FA60A0" w:rsidRDefault="00FA60A0" w:rsidP="00FA6AC8">
      <w:pPr>
        <w:tabs>
          <w:tab w:val="left" w:leader="underscore" w:pos="720"/>
          <w:tab w:val="left" w:pos="1440"/>
          <w:tab w:val="left" w:pos="4032"/>
          <w:tab w:val="left" w:pos="6480"/>
        </w:tabs>
        <w:suppressAutoHyphens/>
        <w:jc w:val="both"/>
        <w:rPr>
          <w:rFonts w:ascii="Times New Roman" w:hAnsi="Times New Roman"/>
          <w:spacing w:val="-3"/>
          <w:sz w:val="22"/>
        </w:rPr>
      </w:pPr>
    </w:p>
    <w:p w14:paraId="4217B2AA" w14:textId="77777777" w:rsidR="00FA60A0" w:rsidRDefault="00FA60A0" w:rsidP="00FA6AC8">
      <w:pPr>
        <w:tabs>
          <w:tab w:val="left" w:leader="underscore" w:pos="720"/>
          <w:tab w:val="left" w:pos="1440"/>
          <w:tab w:val="left" w:pos="4032"/>
          <w:tab w:val="left" w:pos="6480"/>
        </w:tabs>
        <w:suppressAutoHyphens/>
        <w:jc w:val="both"/>
        <w:rPr>
          <w:rFonts w:ascii="Times New Roman" w:hAnsi="Times New Roman"/>
          <w:spacing w:val="-3"/>
          <w:sz w:val="22"/>
          <w:u w:val="single"/>
        </w:rPr>
      </w:pPr>
      <w:r>
        <w:rPr>
          <w:rFonts w:ascii="Times New Roman" w:hAnsi="Times New Roman"/>
          <w:spacing w:val="-3"/>
          <w:sz w:val="22"/>
        </w:rPr>
        <w:t xml:space="preserve">Address: </w:t>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222DEBD7" w14:textId="77777777" w:rsidR="00FA60A0" w:rsidRDefault="00FA60A0" w:rsidP="00FA6AC8">
      <w:pPr>
        <w:tabs>
          <w:tab w:val="left" w:leader="underscore" w:pos="720"/>
          <w:tab w:val="left" w:pos="1440"/>
          <w:tab w:val="left" w:pos="4032"/>
          <w:tab w:val="left" w:pos="6480"/>
        </w:tabs>
        <w:suppressAutoHyphens/>
        <w:jc w:val="both"/>
        <w:rPr>
          <w:rFonts w:ascii="Times New Roman" w:hAnsi="Times New Roman"/>
          <w:spacing w:val="-3"/>
          <w:sz w:val="22"/>
          <w:u w:val="single"/>
        </w:rPr>
      </w:pPr>
    </w:p>
    <w:p w14:paraId="56BD66E7" w14:textId="77777777" w:rsidR="00FA60A0" w:rsidRPr="0045323D" w:rsidRDefault="00FA60A0" w:rsidP="00FA6AC8">
      <w:pPr>
        <w:tabs>
          <w:tab w:val="left" w:leader="underscore" w:pos="720"/>
          <w:tab w:val="left" w:pos="1440"/>
          <w:tab w:val="left" w:pos="4032"/>
          <w:tab w:val="left" w:pos="6480"/>
        </w:tabs>
        <w:suppressAutoHyphens/>
        <w:jc w:val="both"/>
        <w:rPr>
          <w:rFonts w:ascii="Times New Roman" w:hAnsi="Times New Roman"/>
          <w:spacing w:val="-3"/>
          <w:sz w:val="22"/>
          <w:u w:val="single"/>
        </w:rPr>
      </w:pPr>
      <w:r>
        <w:rPr>
          <w:rFonts w:ascii="Times New Roman" w:hAnsi="Times New Roman"/>
          <w:spacing w:val="-3"/>
          <w:sz w:val="22"/>
        </w:rPr>
        <w:t xml:space="preserve">City: </w:t>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rPr>
        <w:t xml:space="preserve">   State: </w:t>
      </w:r>
      <w:r>
        <w:rPr>
          <w:rFonts w:ascii="Times New Roman" w:hAnsi="Times New Roman"/>
          <w:spacing w:val="-3"/>
          <w:sz w:val="22"/>
          <w:u w:val="single"/>
        </w:rPr>
        <w:tab/>
      </w:r>
      <w:r>
        <w:rPr>
          <w:rFonts w:ascii="Times New Roman" w:hAnsi="Times New Roman"/>
          <w:spacing w:val="-3"/>
          <w:sz w:val="22"/>
        </w:rPr>
        <w:t xml:space="preserve">   Zip: </w:t>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3B2196EB"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12A77789" w14:textId="77777777" w:rsidR="00FA60A0" w:rsidRPr="0045323D" w:rsidRDefault="00FA60A0" w:rsidP="00FA6AC8">
      <w:pPr>
        <w:tabs>
          <w:tab w:val="left" w:pos="720"/>
          <w:tab w:val="left" w:pos="1440"/>
          <w:tab w:val="left" w:pos="4032"/>
          <w:tab w:val="left" w:pos="4950"/>
          <w:tab w:val="left" w:pos="6480"/>
        </w:tabs>
        <w:suppressAutoHyphens/>
        <w:jc w:val="both"/>
        <w:rPr>
          <w:rFonts w:ascii="Times New Roman" w:hAnsi="Times New Roman"/>
          <w:spacing w:val="-3"/>
          <w:sz w:val="22"/>
          <w:u w:val="single"/>
        </w:rPr>
      </w:pPr>
      <w:r>
        <w:rPr>
          <w:rFonts w:ascii="Times New Roman" w:hAnsi="Times New Roman"/>
          <w:spacing w:val="-3"/>
          <w:sz w:val="22"/>
        </w:rPr>
        <w:t xml:space="preserve">Telephone number: </w:t>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rPr>
        <w:t xml:space="preserve">   Fax: </w:t>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3DA18528"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787E26D2" w14:textId="4696736D" w:rsidR="00FA60A0" w:rsidRDefault="00D913A0" w:rsidP="00FA6AC8">
      <w:pPr>
        <w:tabs>
          <w:tab w:val="left" w:pos="720"/>
          <w:tab w:val="left" w:pos="1440"/>
          <w:tab w:val="left" w:pos="4032"/>
          <w:tab w:val="left" w:pos="6480"/>
        </w:tabs>
        <w:suppressAutoHyphens/>
        <w:jc w:val="both"/>
        <w:rPr>
          <w:rFonts w:ascii="Times New Roman" w:hAnsi="Times New Roman"/>
          <w:spacing w:val="-3"/>
          <w:sz w:val="22"/>
        </w:rPr>
      </w:pPr>
      <w:r>
        <w:rPr>
          <w:rFonts w:ascii="Times New Roman" w:hAnsi="Times New Roman"/>
          <w:spacing w:val="-3"/>
          <w:sz w:val="22"/>
        </w:rPr>
        <w:t>Email _____________________________________</w:t>
      </w:r>
    </w:p>
    <w:p w14:paraId="1AA43795"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28F51B2F"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u w:val="single"/>
        </w:rPr>
      </w:pPr>
      <w:r>
        <w:rPr>
          <w:rFonts w:ascii="Times New Roman" w:hAnsi="Times New Roman"/>
          <w:spacing w:val="-3"/>
          <w:sz w:val="22"/>
        </w:rPr>
        <w:t xml:space="preserve">Your signature: </w:t>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5E209B8F"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u w:val="single"/>
        </w:rPr>
      </w:pPr>
    </w:p>
    <w:p w14:paraId="23FCB3B6" w14:textId="77777777" w:rsidR="00FA60A0" w:rsidRPr="00D3411A" w:rsidRDefault="00FA60A0" w:rsidP="00FA6AC8">
      <w:pPr>
        <w:tabs>
          <w:tab w:val="left" w:pos="720"/>
          <w:tab w:val="left" w:pos="1440"/>
          <w:tab w:val="left" w:pos="4032"/>
          <w:tab w:val="left" w:pos="6480"/>
        </w:tabs>
        <w:suppressAutoHyphens/>
        <w:jc w:val="both"/>
        <w:rPr>
          <w:rFonts w:ascii="Times New Roman" w:hAnsi="Times New Roman"/>
          <w:spacing w:val="-3"/>
          <w:sz w:val="22"/>
          <w:u w:val="single"/>
        </w:rPr>
      </w:pPr>
      <w:r>
        <w:rPr>
          <w:rFonts w:ascii="Times New Roman" w:hAnsi="Times New Roman"/>
          <w:spacing w:val="-3"/>
          <w:sz w:val="22"/>
        </w:rPr>
        <w:t xml:space="preserve">Printed name: </w:t>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r>
        <w:rPr>
          <w:rFonts w:ascii="Times New Roman" w:hAnsi="Times New Roman"/>
          <w:spacing w:val="-3"/>
          <w:sz w:val="22"/>
          <w:u w:val="single"/>
        </w:rPr>
        <w:tab/>
      </w:r>
    </w:p>
    <w:p w14:paraId="30872323"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4B5BBD45"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1978EBD1"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4EFB6C0B"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1E6CC7E7" w14:textId="77777777" w:rsidR="00FA60A0" w:rsidRDefault="00FA60A0" w:rsidP="00FA6AC8">
      <w:pPr>
        <w:tabs>
          <w:tab w:val="left" w:pos="720"/>
          <w:tab w:val="left" w:pos="1440"/>
          <w:tab w:val="left" w:pos="4032"/>
          <w:tab w:val="left" w:pos="6480"/>
        </w:tabs>
        <w:suppressAutoHyphens/>
        <w:jc w:val="both"/>
        <w:rPr>
          <w:rFonts w:ascii="Times New Roman" w:hAnsi="Times New Roman"/>
          <w:spacing w:val="-3"/>
          <w:sz w:val="22"/>
        </w:rPr>
      </w:pPr>
    </w:p>
    <w:p w14:paraId="4E3D9D98" w14:textId="77777777" w:rsidR="00FA60A0" w:rsidRDefault="00FA60A0" w:rsidP="00FA6AC8">
      <w:pPr>
        <w:tabs>
          <w:tab w:val="left" w:pos="720"/>
          <w:tab w:val="left" w:pos="1440"/>
          <w:tab w:val="left" w:pos="2892"/>
          <w:tab w:val="left" w:pos="4032"/>
          <w:tab w:val="left" w:pos="6480"/>
        </w:tabs>
        <w:suppressAutoHyphens/>
        <w:jc w:val="both"/>
        <w:rPr>
          <w:rFonts w:ascii="Times New Roman" w:hAnsi="Times New Roman"/>
          <w:spacing w:val="-3"/>
          <w:sz w:val="22"/>
          <w:szCs w:val="22"/>
        </w:rPr>
      </w:pPr>
      <w:r>
        <w:rPr>
          <w:rFonts w:ascii="Times New Roman" w:hAnsi="Times New Roman"/>
          <w:spacing w:val="-3"/>
          <w:sz w:val="22"/>
          <w:szCs w:val="22"/>
        </w:rPr>
        <w:t xml:space="preserve">Once completed, you may scan and e-mail this form to: </w:t>
      </w:r>
      <w:hyperlink r:id="rId13" w:history="1">
        <w:r>
          <w:rPr>
            <w:rStyle w:val="Hyperlink"/>
            <w:rFonts w:ascii="Times New Roman" w:hAnsi="Times New Roman"/>
            <w:spacing w:val="-3"/>
            <w:sz w:val="22"/>
            <w:szCs w:val="22"/>
          </w:rPr>
          <w:t>stoppinigrouptravel@charter.net</w:t>
        </w:r>
      </w:hyperlink>
      <w:r>
        <w:rPr>
          <w:rFonts w:ascii="Times New Roman" w:hAnsi="Times New Roman"/>
          <w:spacing w:val="-3"/>
          <w:sz w:val="22"/>
          <w:szCs w:val="22"/>
        </w:rPr>
        <w:t xml:space="preserve"> </w:t>
      </w:r>
    </w:p>
    <w:p w14:paraId="2CD39E4C" w14:textId="77777777" w:rsidR="00FA60A0" w:rsidRDefault="00FA60A0" w:rsidP="00FA6AC8">
      <w:pPr>
        <w:tabs>
          <w:tab w:val="left" w:pos="720"/>
          <w:tab w:val="left" w:pos="1440"/>
          <w:tab w:val="left" w:pos="2892"/>
          <w:tab w:val="left" w:pos="4032"/>
          <w:tab w:val="left" w:pos="6480"/>
        </w:tabs>
        <w:suppressAutoHyphens/>
        <w:jc w:val="both"/>
        <w:rPr>
          <w:rFonts w:ascii="Times New Roman" w:hAnsi="Times New Roman"/>
          <w:spacing w:val="-3"/>
          <w:sz w:val="22"/>
          <w:szCs w:val="22"/>
        </w:rPr>
      </w:pPr>
      <w:r>
        <w:rPr>
          <w:rFonts w:ascii="Times New Roman" w:hAnsi="Times New Roman"/>
          <w:spacing w:val="-3"/>
          <w:sz w:val="22"/>
          <w:szCs w:val="22"/>
        </w:rPr>
        <w:tab/>
      </w:r>
    </w:p>
    <w:p w14:paraId="4D6C876D" w14:textId="77777777" w:rsidR="00FA60A0" w:rsidRDefault="00FA60A0" w:rsidP="00FA6AC8">
      <w:pPr>
        <w:tabs>
          <w:tab w:val="left" w:pos="720"/>
          <w:tab w:val="left" w:pos="1440"/>
          <w:tab w:val="left" w:pos="2892"/>
          <w:tab w:val="left" w:pos="4032"/>
          <w:tab w:val="left" w:pos="6480"/>
        </w:tabs>
        <w:suppressAutoHyphens/>
        <w:jc w:val="both"/>
        <w:rPr>
          <w:rFonts w:ascii="Times New Roman" w:hAnsi="Times New Roman"/>
          <w:spacing w:val="-3"/>
          <w:sz w:val="22"/>
          <w:szCs w:val="22"/>
        </w:rPr>
      </w:pPr>
      <w:r>
        <w:rPr>
          <w:rFonts w:ascii="Times New Roman" w:hAnsi="Times New Roman"/>
          <w:spacing w:val="-3"/>
          <w:sz w:val="22"/>
          <w:szCs w:val="22"/>
        </w:rPr>
        <w:t>Alternatively, you may fax or send the form by mail to:</w:t>
      </w:r>
    </w:p>
    <w:p w14:paraId="579434D1" w14:textId="77777777" w:rsidR="00FA60A0" w:rsidRDefault="00FA60A0" w:rsidP="00FA6AC8">
      <w:pPr>
        <w:tabs>
          <w:tab w:val="left" w:pos="720"/>
          <w:tab w:val="left" w:pos="1440"/>
          <w:tab w:val="left" w:pos="2892"/>
          <w:tab w:val="left" w:pos="4032"/>
          <w:tab w:val="left" w:pos="6480"/>
        </w:tabs>
        <w:suppressAutoHyphens/>
        <w:jc w:val="both"/>
        <w:rPr>
          <w:rFonts w:ascii="Times New Roman" w:hAnsi="Times New Roman"/>
          <w:spacing w:val="-3"/>
          <w:sz w:val="22"/>
          <w:szCs w:val="22"/>
        </w:rPr>
      </w:pPr>
    </w:p>
    <w:p w14:paraId="6BBB160E" w14:textId="77777777" w:rsidR="00FA60A0" w:rsidRDefault="00FA60A0" w:rsidP="00FA6AC8">
      <w:pPr>
        <w:tabs>
          <w:tab w:val="left" w:pos="720"/>
          <w:tab w:val="left" w:pos="1440"/>
          <w:tab w:val="left" w:pos="2892"/>
          <w:tab w:val="left" w:pos="4032"/>
          <w:tab w:val="left" w:pos="648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STOPPINI GROUP TRAVEL, LLC.</w:t>
      </w:r>
    </w:p>
    <w:p w14:paraId="034A1904" w14:textId="77777777" w:rsidR="00FA60A0" w:rsidRDefault="00FA60A0" w:rsidP="00FA6AC8">
      <w:pPr>
        <w:tabs>
          <w:tab w:val="left" w:pos="720"/>
          <w:tab w:val="left" w:pos="1440"/>
          <w:tab w:val="left" w:pos="2892"/>
          <w:tab w:val="left" w:pos="4032"/>
          <w:tab w:val="left" w:pos="6480"/>
        </w:tabs>
        <w:suppressAutoHyphens/>
        <w:jc w:val="both"/>
        <w:rPr>
          <w:rFonts w:ascii="Times New Roman" w:hAnsi="Times New Roman"/>
          <w:sz w:val="22"/>
          <w:szCs w:val="22"/>
          <w:lang w:val="en-US"/>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z w:val="22"/>
          <w:szCs w:val="22"/>
          <w:lang w:val="en-US"/>
        </w:rPr>
        <w:t>61 Douglas Pike</w:t>
      </w:r>
    </w:p>
    <w:p w14:paraId="4CAE60BB" w14:textId="77777777" w:rsidR="00FA60A0" w:rsidRDefault="00FA60A0" w:rsidP="00FA6AC8">
      <w:pPr>
        <w:tabs>
          <w:tab w:val="left" w:pos="2892"/>
          <w:tab w:val="left" w:pos="4032"/>
        </w:tabs>
        <w:jc w:val="both"/>
        <w:rPr>
          <w:rFonts w:ascii="Times New Roman" w:hAnsi="Times New Roman"/>
          <w:sz w:val="22"/>
          <w:szCs w:val="22"/>
          <w:lang w:val="en-US"/>
        </w:rPr>
      </w:pPr>
      <w:r>
        <w:rPr>
          <w:rFonts w:ascii="Times New Roman" w:hAnsi="Times New Roman"/>
          <w:sz w:val="22"/>
          <w:szCs w:val="22"/>
          <w:lang w:val="en-US"/>
        </w:rPr>
        <w:tab/>
        <w:t>Uxbridge, Massachusetts  01569</w:t>
      </w:r>
    </w:p>
    <w:p w14:paraId="58C1BB34" w14:textId="77777777" w:rsidR="00FA60A0" w:rsidRDefault="00FA60A0" w:rsidP="00FA6AC8">
      <w:pPr>
        <w:tabs>
          <w:tab w:val="left" w:pos="2892"/>
          <w:tab w:val="left" w:pos="4032"/>
        </w:tabs>
        <w:jc w:val="both"/>
        <w:rPr>
          <w:rFonts w:ascii="Times New Roman" w:hAnsi="Times New Roman"/>
          <w:sz w:val="22"/>
          <w:szCs w:val="22"/>
          <w:lang w:val="en-US"/>
        </w:rPr>
      </w:pPr>
      <w:r>
        <w:rPr>
          <w:rFonts w:ascii="Times New Roman" w:hAnsi="Times New Roman"/>
          <w:sz w:val="22"/>
          <w:szCs w:val="22"/>
          <w:lang w:val="en-US"/>
        </w:rPr>
        <w:tab/>
      </w:r>
      <w:r w:rsidRPr="00DC7A16">
        <w:rPr>
          <w:rFonts w:ascii="Times New Roman" w:hAnsi="Times New Roman"/>
          <w:b/>
          <w:sz w:val="22"/>
          <w:szCs w:val="22"/>
          <w:lang w:val="en-US"/>
        </w:rPr>
        <w:t xml:space="preserve">Toll free </w:t>
      </w:r>
      <w:r w:rsidRPr="00DC7A16">
        <w:rPr>
          <w:rStyle w:val="Strong"/>
          <w:rFonts w:ascii="Book Antiqua" w:hAnsi="Book Antiqua"/>
          <w:szCs w:val="24"/>
        </w:rPr>
        <w:t>866 440 3521</w:t>
      </w:r>
      <w:r>
        <w:rPr>
          <w:rFonts w:ascii="Times New Roman" w:hAnsi="Times New Roman"/>
          <w:sz w:val="22"/>
          <w:szCs w:val="22"/>
          <w:lang w:val="en-US"/>
        </w:rPr>
        <w:t xml:space="preserve"> or</w:t>
      </w:r>
    </w:p>
    <w:p w14:paraId="1B379F7F" w14:textId="77777777" w:rsidR="00FA60A0" w:rsidRDefault="00FA60A0" w:rsidP="00FA6AC8">
      <w:pPr>
        <w:tabs>
          <w:tab w:val="left" w:pos="-720"/>
          <w:tab w:val="left" w:pos="0"/>
          <w:tab w:val="left" w:pos="2892"/>
          <w:tab w:val="left" w:pos="4050"/>
        </w:tabs>
        <w:suppressAutoHyphens/>
        <w:jc w:val="both"/>
        <w:rPr>
          <w:rFonts w:ascii="Times New Roman" w:hAnsi="Times New Roman"/>
          <w:sz w:val="22"/>
          <w:szCs w:val="22"/>
          <w:lang w:val="en-US"/>
        </w:rPr>
      </w:pPr>
      <w:r>
        <w:rPr>
          <w:rFonts w:ascii="Times New Roman" w:hAnsi="Times New Roman"/>
          <w:sz w:val="22"/>
          <w:szCs w:val="22"/>
          <w:lang w:val="en-US"/>
        </w:rPr>
        <w:tab/>
        <w:t xml:space="preserve">Tel: 508-278-3636 </w:t>
      </w:r>
    </w:p>
    <w:p w14:paraId="3FEE8A4D" w14:textId="77777777" w:rsidR="00FA60A0" w:rsidRDefault="00FA60A0" w:rsidP="00FA6AC8">
      <w:pPr>
        <w:tabs>
          <w:tab w:val="left" w:pos="-720"/>
          <w:tab w:val="left" w:pos="0"/>
          <w:tab w:val="left" w:pos="2892"/>
          <w:tab w:val="left" w:pos="4050"/>
        </w:tabs>
        <w:suppressAutoHyphens/>
        <w:jc w:val="both"/>
        <w:rPr>
          <w:rFonts w:ascii="Times New Roman" w:hAnsi="Times New Roman"/>
          <w:bCs/>
          <w:spacing w:val="-3"/>
          <w:sz w:val="22"/>
          <w:szCs w:val="22"/>
          <w:lang w:val="en-US"/>
        </w:rPr>
      </w:pPr>
      <w:r>
        <w:rPr>
          <w:rFonts w:ascii="Times New Roman" w:hAnsi="Times New Roman"/>
          <w:sz w:val="22"/>
          <w:szCs w:val="22"/>
          <w:lang w:val="en-US"/>
        </w:rPr>
        <w:tab/>
        <w:t>Fax: 508-2787589</w:t>
      </w:r>
    </w:p>
    <w:p w14:paraId="3D3C8A88" w14:textId="77777777" w:rsidR="00FA60A0" w:rsidRDefault="00FA60A0" w:rsidP="00FA6AC8">
      <w:pPr>
        <w:tabs>
          <w:tab w:val="left" w:pos="720"/>
          <w:tab w:val="left" w:pos="1440"/>
          <w:tab w:val="left" w:pos="4032"/>
          <w:tab w:val="left" w:pos="6480"/>
        </w:tabs>
        <w:suppressAutoHyphens/>
        <w:jc w:val="both"/>
        <w:rPr>
          <w:sz w:val="22"/>
          <w:szCs w:val="22"/>
          <w:lang w:val="en-US"/>
        </w:rPr>
      </w:pPr>
    </w:p>
    <w:sectPr w:rsidR="00FA60A0" w:rsidSect="00FA60A0">
      <w:headerReference w:type="default" r:id="rId14"/>
      <w:footerReference w:type="even" r:id="rId15"/>
      <w:footerReference w:type="default" r:id="rId16"/>
      <w:headerReference w:type="first" r:id="rId17"/>
      <w:endnotePr>
        <w:numFmt w:val="decimal"/>
      </w:endnotePr>
      <w:type w:val="continuous"/>
      <w:pgSz w:w="12240" w:h="15840" w:code="1"/>
      <w:pgMar w:top="1296" w:right="1296" w:bottom="1296" w:left="1296" w:header="1267" w:footer="34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EA5E7" w14:textId="77777777" w:rsidR="00F75CDC" w:rsidRDefault="00F75CDC">
      <w:pPr>
        <w:widowControl/>
        <w:spacing w:line="20" w:lineRule="exact"/>
        <w:rPr>
          <w:sz w:val="21"/>
          <w:szCs w:val="21"/>
        </w:rPr>
      </w:pPr>
    </w:p>
  </w:endnote>
  <w:endnote w:type="continuationSeparator" w:id="0">
    <w:p w14:paraId="74968AED" w14:textId="77777777" w:rsidR="00F75CDC" w:rsidRDefault="00F75CDC">
      <w:pPr>
        <w:rPr>
          <w:sz w:val="21"/>
          <w:szCs w:val="21"/>
        </w:rPr>
      </w:pPr>
      <w:r>
        <w:rPr>
          <w:sz w:val="21"/>
          <w:szCs w:val="21"/>
        </w:rPr>
        <w:t xml:space="preserve"> </w:t>
      </w:r>
    </w:p>
  </w:endnote>
  <w:endnote w:type="continuationNotice" w:id="1">
    <w:p w14:paraId="50D54734" w14:textId="77777777" w:rsidR="00F75CDC" w:rsidRDefault="00F75CDC">
      <w:pPr>
        <w:rPr>
          <w:sz w:val="21"/>
          <w:szCs w:val="21"/>
        </w:rPr>
      </w:pPr>
      <w:r>
        <w:rPr>
          <w:sz w:val="21"/>
          <w:szCs w:val="2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aLightSSK">
    <w:altName w:val="Courier New"/>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5756E" w14:textId="77777777" w:rsidR="00B43242" w:rsidRDefault="00B432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6F4B2" w14:textId="77777777" w:rsidR="00B43242" w:rsidRDefault="00B43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056F2" w14:textId="77777777" w:rsidR="00B43242" w:rsidRDefault="00B432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1A9A">
      <w:rPr>
        <w:rStyle w:val="PageNumber"/>
        <w:noProof/>
      </w:rPr>
      <w:t>4</w:t>
    </w:r>
    <w:r>
      <w:rPr>
        <w:rStyle w:val="PageNumber"/>
      </w:rPr>
      <w:fldChar w:fldCharType="end"/>
    </w:r>
  </w:p>
  <w:p w14:paraId="1B346A4B" w14:textId="77777777" w:rsidR="00B43242" w:rsidRDefault="00B43242">
    <w:pPr>
      <w:pStyle w:val="Footer"/>
      <w:jc w:val="center"/>
      <w:rPr>
        <w:rFonts w:ascii="AntiquaLightSSK" w:hAnsi="AntiquaLightSSK"/>
        <w:sz w:val="25"/>
        <w:szCs w:val="2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2CB64" w14:textId="77777777" w:rsidR="00F75CDC" w:rsidRDefault="00F75CDC">
      <w:pPr>
        <w:rPr>
          <w:sz w:val="21"/>
          <w:szCs w:val="21"/>
        </w:rPr>
      </w:pPr>
      <w:r>
        <w:rPr>
          <w:sz w:val="21"/>
          <w:szCs w:val="21"/>
        </w:rPr>
        <w:separator/>
      </w:r>
    </w:p>
  </w:footnote>
  <w:footnote w:type="continuationSeparator" w:id="0">
    <w:p w14:paraId="3373DD83" w14:textId="77777777" w:rsidR="00F75CDC" w:rsidRDefault="00F75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05E6" w14:textId="77777777" w:rsidR="00B43242" w:rsidRDefault="00B43242">
    <w:pPr>
      <w:pStyle w:val="Header"/>
      <w:framePr w:wrap="around" w:vAnchor="text" w:hAnchor="margin" w:xAlign="right" w:y="1"/>
      <w:rPr>
        <w:rStyle w:val="PageNumber"/>
      </w:rPr>
    </w:pPr>
  </w:p>
  <w:p w14:paraId="604CF4FC" w14:textId="77777777" w:rsidR="00B43242" w:rsidRDefault="00B43242">
    <w:pPr>
      <w:pStyle w:val="Header"/>
      <w:ind w:right="360"/>
      <w:jc w:val="center"/>
      <w:rPr>
        <w:rFonts w:ascii="AntiquaLightSSK" w:hAnsi="AntiquaLightSSK"/>
        <w:b/>
        <w:bCs/>
        <w:smallCap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95333" w14:textId="77777777" w:rsidR="00B43242" w:rsidRDefault="00B43242">
    <w:pPr>
      <w:pStyle w:val="Header"/>
      <w:jc w:val="center"/>
      <w:rPr>
        <w:rFonts w:ascii="AntiquaLightSSK" w:hAnsi="AntiquaLightSSK"/>
        <w:b/>
        <w:bCs/>
        <w:smallCaps/>
        <w:sz w:val="25"/>
        <w:szCs w:val="25"/>
      </w:rPr>
    </w:pPr>
    <w:r>
      <w:rPr>
        <w:rFonts w:ascii="AntiquaLightSSK" w:hAnsi="AntiquaLightSSK"/>
        <w:b/>
        <w:bCs/>
        <w:smallCaps/>
        <w:sz w:val="25"/>
        <w:szCs w:val="25"/>
      </w:rPr>
      <w:t>Pontifical North American College</w:t>
    </w:r>
  </w:p>
  <w:p w14:paraId="71C995B4" w14:textId="77777777" w:rsidR="00B43242" w:rsidRDefault="00B43242">
    <w:pPr>
      <w:pStyle w:val="Header"/>
      <w:jc w:val="center"/>
      <w:rPr>
        <w:rFonts w:ascii="AntiquaLightSSK" w:hAnsi="AntiquaLightSSK"/>
        <w:b/>
        <w:bCs/>
        <w:smallCaps/>
        <w:sz w:val="18"/>
        <w:szCs w:val="18"/>
      </w:rPr>
    </w:pPr>
    <w:r>
      <w:rPr>
        <w:rFonts w:ascii="AntiquaLightSSK" w:hAnsi="AntiquaLightSSK"/>
        <w:b/>
        <w:bCs/>
        <w:smallCaps/>
        <w:sz w:val="18"/>
        <w:szCs w:val="18"/>
      </w:rPr>
      <w:t>00120 Vatican City State</w:t>
    </w:r>
  </w:p>
  <w:p w14:paraId="5D8113D9" w14:textId="77777777" w:rsidR="00B43242" w:rsidRDefault="00B43242">
    <w:pPr>
      <w:pStyle w:val="Header"/>
      <w:jc w:val="center"/>
      <w:rPr>
        <w:rFonts w:ascii="AntiquaLightSSK" w:hAnsi="AntiquaLightSSK"/>
        <w:b/>
        <w:bCs/>
        <w:smallCaps/>
        <w:sz w:val="18"/>
        <w:szCs w:val="18"/>
      </w:rPr>
    </w:pPr>
    <w:r>
      <w:rPr>
        <w:rFonts w:ascii="AntiquaLightSSK" w:hAnsi="AntiquaLightSSK"/>
        <w:b/>
        <w:bCs/>
        <w:smallCaps/>
        <w:sz w:val="18"/>
        <w:szCs w:val="18"/>
      </w:rPr>
      <w:t>(Europe)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096"/>
    <w:multiLevelType w:val="multilevel"/>
    <w:tmpl w:val="8174C590"/>
    <w:lvl w:ilvl="0">
      <w:start w:val="2"/>
      <w:numFmt w:val="decimal"/>
      <w:lvlText w:val="%1."/>
      <w:lvlJc w:val="left"/>
      <w:pPr>
        <w:tabs>
          <w:tab w:val="num" w:pos="1440"/>
        </w:tabs>
        <w:ind w:left="1440" w:hanging="720"/>
      </w:pPr>
      <w:rPr>
        <w:rFont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
    <w:nsid w:val="068E36CD"/>
    <w:multiLevelType w:val="hybridMultilevel"/>
    <w:tmpl w:val="0AAA6E6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7264A"/>
    <w:multiLevelType w:val="multilevel"/>
    <w:tmpl w:val="0AAA6E6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39471F"/>
    <w:multiLevelType w:val="hybridMultilevel"/>
    <w:tmpl w:val="1FB4BC0C"/>
    <w:lvl w:ilvl="0" w:tplc="04090013">
      <w:start w:val="1"/>
      <w:numFmt w:val="upperRoman"/>
      <w:lvlText w:val="%1."/>
      <w:lvlJc w:val="right"/>
      <w:pPr>
        <w:tabs>
          <w:tab w:val="num" w:pos="540"/>
        </w:tabs>
        <w:ind w:left="540" w:hanging="180"/>
      </w:p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6E2024"/>
    <w:multiLevelType w:val="hybridMultilevel"/>
    <w:tmpl w:val="904C30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9334CB"/>
    <w:multiLevelType w:val="singleLevel"/>
    <w:tmpl w:val="0BDC5DB2"/>
    <w:lvl w:ilvl="0">
      <w:start w:val="8"/>
      <w:numFmt w:val="decimal"/>
      <w:lvlText w:val="%1."/>
      <w:lvlJc w:val="left"/>
      <w:pPr>
        <w:tabs>
          <w:tab w:val="num" w:pos="1440"/>
        </w:tabs>
        <w:ind w:left="1440" w:hanging="720"/>
      </w:pPr>
      <w:rPr>
        <w:rFonts w:hint="default"/>
      </w:rPr>
    </w:lvl>
  </w:abstractNum>
  <w:abstractNum w:abstractNumId="6">
    <w:nsid w:val="1D806FBF"/>
    <w:multiLevelType w:val="singleLevel"/>
    <w:tmpl w:val="04090013"/>
    <w:lvl w:ilvl="0">
      <w:start w:val="6"/>
      <w:numFmt w:val="upperRoman"/>
      <w:lvlText w:val="%1."/>
      <w:lvlJc w:val="left"/>
      <w:pPr>
        <w:tabs>
          <w:tab w:val="num" w:pos="720"/>
        </w:tabs>
        <w:ind w:left="720" w:hanging="720"/>
      </w:pPr>
      <w:rPr>
        <w:rFonts w:hint="default"/>
      </w:rPr>
    </w:lvl>
  </w:abstractNum>
  <w:abstractNum w:abstractNumId="7">
    <w:nsid w:val="1DE76C22"/>
    <w:multiLevelType w:val="hybridMultilevel"/>
    <w:tmpl w:val="C512F974"/>
    <w:lvl w:ilvl="0" w:tplc="06FA1994">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038450B"/>
    <w:multiLevelType w:val="hybridMultilevel"/>
    <w:tmpl w:val="F3EE8B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FF5E0D"/>
    <w:multiLevelType w:val="hybridMultilevel"/>
    <w:tmpl w:val="BD4476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DF13D09"/>
    <w:multiLevelType w:val="singleLevel"/>
    <w:tmpl w:val="8D3CE2E0"/>
    <w:lvl w:ilvl="0">
      <w:start w:val="7"/>
      <w:numFmt w:val="decimal"/>
      <w:lvlText w:val="%1."/>
      <w:lvlJc w:val="left"/>
      <w:pPr>
        <w:tabs>
          <w:tab w:val="num" w:pos="1440"/>
        </w:tabs>
        <w:ind w:left="1440" w:hanging="720"/>
      </w:pPr>
      <w:rPr>
        <w:rFonts w:hint="default"/>
      </w:rPr>
    </w:lvl>
  </w:abstractNum>
  <w:abstractNum w:abstractNumId="11">
    <w:nsid w:val="2E1C362C"/>
    <w:multiLevelType w:val="hybridMultilevel"/>
    <w:tmpl w:val="507E72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8977FF"/>
    <w:multiLevelType w:val="hybridMultilevel"/>
    <w:tmpl w:val="0658A754"/>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E0BE98CA">
      <w:start w:val="3"/>
      <w:numFmt w:val="lowerLetter"/>
      <w:lvlText w:val="%4&g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301D19"/>
    <w:multiLevelType w:val="hybridMultilevel"/>
    <w:tmpl w:val="1220AD64"/>
    <w:lvl w:ilvl="0" w:tplc="04090005">
      <w:start w:val="1"/>
      <w:numFmt w:val="bullet"/>
      <w:lvlText w:val=""/>
      <w:lvlJc w:val="left"/>
      <w:pPr>
        <w:tabs>
          <w:tab w:val="num" w:pos="1980"/>
        </w:tabs>
        <w:ind w:left="1980" w:hanging="360"/>
      </w:pPr>
      <w:rPr>
        <w:rFonts w:ascii="Wingdings" w:hAnsi="Wingdings" w:hint="default"/>
      </w:rPr>
    </w:lvl>
    <w:lvl w:ilvl="1" w:tplc="04090005">
      <w:start w:val="1"/>
      <w:numFmt w:val="bullet"/>
      <w:lvlText w:val=""/>
      <w:lvlJc w:val="left"/>
      <w:pPr>
        <w:tabs>
          <w:tab w:val="num" w:pos="2700"/>
        </w:tabs>
        <w:ind w:left="2700" w:hanging="360"/>
      </w:pPr>
      <w:rPr>
        <w:rFonts w:ascii="Wingdings" w:hAnsi="Wingdings" w:hint="default"/>
      </w:rPr>
    </w:lvl>
    <w:lvl w:ilvl="2" w:tplc="04090005">
      <w:start w:val="1"/>
      <w:numFmt w:val="bullet"/>
      <w:lvlText w:val=""/>
      <w:lvlJc w:val="left"/>
      <w:pPr>
        <w:tabs>
          <w:tab w:val="num" w:pos="3420"/>
        </w:tabs>
        <w:ind w:left="3420" w:hanging="360"/>
      </w:pPr>
      <w:rPr>
        <w:rFonts w:ascii="Wingdings" w:hAnsi="Wingdings" w:hint="default"/>
      </w:rPr>
    </w:lvl>
    <w:lvl w:ilvl="3" w:tplc="0409000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4">
    <w:nsid w:val="3D6B5F87"/>
    <w:multiLevelType w:val="singleLevel"/>
    <w:tmpl w:val="2046725C"/>
    <w:lvl w:ilvl="0">
      <w:start w:val="4"/>
      <w:numFmt w:val="bullet"/>
      <w:lvlText w:val="-"/>
      <w:lvlJc w:val="left"/>
      <w:pPr>
        <w:tabs>
          <w:tab w:val="num" w:pos="1080"/>
        </w:tabs>
        <w:ind w:left="1080" w:hanging="360"/>
      </w:pPr>
      <w:rPr>
        <w:rFonts w:ascii="Times New Roman" w:hAnsi="Times New Roman" w:hint="default"/>
      </w:rPr>
    </w:lvl>
  </w:abstractNum>
  <w:abstractNum w:abstractNumId="15">
    <w:nsid w:val="45B87020"/>
    <w:multiLevelType w:val="hybridMultilevel"/>
    <w:tmpl w:val="A380F272"/>
    <w:lvl w:ilvl="0" w:tplc="D398FFE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F06FF5"/>
    <w:multiLevelType w:val="multilevel"/>
    <w:tmpl w:val="507E72D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2042D61"/>
    <w:multiLevelType w:val="hybridMultilevel"/>
    <w:tmpl w:val="1FB4BC0C"/>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EB166E"/>
    <w:multiLevelType w:val="hybridMultilevel"/>
    <w:tmpl w:val="613CA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390DDE"/>
    <w:multiLevelType w:val="hybridMultilevel"/>
    <w:tmpl w:val="F0CED2C4"/>
    <w:lvl w:ilvl="0" w:tplc="9A4A8334">
      <w:start w:val="12"/>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0">
    <w:nsid w:val="7A044789"/>
    <w:multiLevelType w:val="singleLevel"/>
    <w:tmpl w:val="04090013"/>
    <w:lvl w:ilvl="0">
      <w:start w:val="3"/>
      <w:numFmt w:val="upperRoman"/>
      <w:lvlText w:val="%1."/>
      <w:lvlJc w:val="left"/>
      <w:pPr>
        <w:tabs>
          <w:tab w:val="num" w:pos="720"/>
        </w:tabs>
        <w:ind w:left="720" w:hanging="720"/>
      </w:pPr>
      <w:rPr>
        <w:rFonts w:hint="default"/>
      </w:rPr>
    </w:lvl>
  </w:abstractNum>
  <w:abstractNum w:abstractNumId="21">
    <w:nsid w:val="7A3E7D22"/>
    <w:multiLevelType w:val="hybridMultilevel"/>
    <w:tmpl w:val="84C60858"/>
    <w:lvl w:ilvl="0" w:tplc="0AE65C1E">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7CD141DA"/>
    <w:multiLevelType w:val="hybridMultilevel"/>
    <w:tmpl w:val="1FB4BC0C"/>
    <w:lvl w:ilvl="0" w:tplc="04090013">
      <w:start w:val="1"/>
      <w:numFmt w:val="upperRoman"/>
      <w:lvlText w:val="%1."/>
      <w:lvlJc w:val="right"/>
      <w:pPr>
        <w:tabs>
          <w:tab w:val="num" w:pos="540"/>
        </w:tabs>
        <w:ind w:left="540" w:hanging="18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0"/>
  </w:num>
  <w:num w:numId="4">
    <w:abstractNumId w:val="20"/>
  </w:num>
  <w:num w:numId="5">
    <w:abstractNumId w:val="6"/>
  </w:num>
  <w:num w:numId="6">
    <w:abstractNumId w:val="14"/>
  </w:num>
  <w:num w:numId="7">
    <w:abstractNumId w:val="15"/>
  </w:num>
  <w:num w:numId="8">
    <w:abstractNumId w:val="7"/>
  </w:num>
  <w:num w:numId="9">
    <w:abstractNumId w:val="19"/>
  </w:num>
  <w:num w:numId="10">
    <w:abstractNumId w:val="21"/>
  </w:num>
  <w:num w:numId="11">
    <w:abstractNumId w:val="17"/>
  </w:num>
  <w:num w:numId="12">
    <w:abstractNumId w:val="12"/>
  </w:num>
  <w:num w:numId="13">
    <w:abstractNumId w:val="22"/>
  </w:num>
  <w:num w:numId="14">
    <w:abstractNumId w:val="3"/>
  </w:num>
  <w:num w:numId="15">
    <w:abstractNumId w:val="13"/>
  </w:num>
  <w:num w:numId="16">
    <w:abstractNumId w:val="8"/>
  </w:num>
  <w:num w:numId="17">
    <w:abstractNumId w:val="4"/>
  </w:num>
  <w:num w:numId="18">
    <w:abstractNumId w:val="11"/>
  </w:num>
  <w:num w:numId="19">
    <w:abstractNumId w:val="1"/>
  </w:num>
  <w:num w:numId="20">
    <w:abstractNumId w:val="16"/>
  </w:num>
  <w:num w:numId="21">
    <w:abstractNumId w:val="18"/>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B0"/>
    <w:rsid w:val="00054F54"/>
    <w:rsid w:val="00080B6B"/>
    <w:rsid w:val="001E4C03"/>
    <w:rsid w:val="001E63B0"/>
    <w:rsid w:val="00217A98"/>
    <w:rsid w:val="002D793D"/>
    <w:rsid w:val="00325562"/>
    <w:rsid w:val="00331345"/>
    <w:rsid w:val="003E1A9A"/>
    <w:rsid w:val="003E776A"/>
    <w:rsid w:val="00484F29"/>
    <w:rsid w:val="00507FBC"/>
    <w:rsid w:val="00612977"/>
    <w:rsid w:val="006915AC"/>
    <w:rsid w:val="00691C90"/>
    <w:rsid w:val="00743A91"/>
    <w:rsid w:val="007475C2"/>
    <w:rsid w:val="007A7817"/>
    <w:rsid w:val="00846FB3"/>
    <w:rsid w:val="00867A6B"/>
    <w:rsid w:val="008A75AD"/>
    <w:rsid w:val="008C015B"/>
    <w:rsid w:val="00942A22"/>
    <w:rsid w:val="00951979"/>
    <w:rsid w:val="009F699C"/>
    <w:rsid w:val="00A14D1E"/>
    <w:rsid w:val="00A32FA2"/>
    <w:rsid w:val="00A47B43"/>
    <w:rsid w:val="00A63415"/>
    <w:rsid w:val="00B43242"/>
    <w:rsid w:val="00D913A0"/>
    <w:rsid w:val="00E729B0"/>
    <w:rsid w:val="00EA3C7B"/>
    <w:rsid w:val="00EA537C"/>
    <w:rsid w:val="00EC17F5"/>
    <w:rsid w:val="00F666C8"/>
    <w:rsid w:val="00F75CDC"/>
    <w:rsid w:val="00FA60A0"/>
    <w:rsid w:val="00FA6A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34E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msRmn 12pt" w:hAnsi="TmsRmn 12pt"/>
      <w:snapToGrid w:val="0"/>
      <w:sz w:val="24"/>
      <w:lang w:val="en-AU"/>
    </w:rPr>
  </w:style>
  <w:style w:type="paragraph" w:styleId="Heading1">
    <w:name w:val="heading 1"/>
    <w:basedOn w:val="Normal"/>
    <w:next w:val="Normal"/>
    <w:qFormat/>
    <w:pPr>
      <w:keepNext/>
      <w:tabs>
        <w:tab w:val="left" w:pos="-720"/>
        <w:tab w:val="left" w:pos="0"/>
      </w:tabs>
      <w:suppressAutoHyphens/>
      <w:ind w:left="720" w:hanging="720"/>
      <w:jc w:val="center"/>
      <w:outlineLvl w:val="0"/>
    </w:pPr>
    <w:rPr>
      <w:b/>
      <w:spacing w:val="-3"/>
      <w:lang w:val="en-US"/>
    </w:rPr>
  </w:style>
  <w:style w:type="paragraph" w:styleId="Heading2">
    <w:name w:val="heading 2"/>
    <w:basedOn w:val="Normal"/>
    <w:next w:val="Normal"/>
    <w:qFormat/>
    <w:pPr>
      <w:keepNext/>
      <w:tabs>
        <w:tab w:val="center" w:pos="5233"/>
      </w:tabs>
      <w:suppressAutoHyphens/>
      <w:jc w:val="center"/>
      <w:outlineLvl w:val="1"/>
    </w:pPr>
    <w:rPr>
      <w:b/>
      <w:bCs/>
      <w:spacing w:val="-3"/>
      <w:lang w:val="en-US"/>
    </w:rPr>
  </w:style>
  <w:style w:type="paragraph" w:styleId="Heading3">
    <w:name w:val="heading 3"/>
    <w:basedOn w:val="Normal"/>
    <w:next w:val="Normal"/>
    <w:qFormat/>
    <w:pPr>
      <w:keepNext/>
      <w:tabs>
        <w:tab w:val="center" w:pos="5233"/>
      </w:tabs>
      <w:suppressAutoHyphens/>
      <w:jc w:val="both"/>
      <w:outlineLvl w:val="2"/>
    </w:pPr>
    <w:rPr>
      <w:bCs/>
      <w:spacing w:val="-3"/>
      <w:szCs w:val="21"/>
      <w:u w:val="single"/>
      <w:lang w:val="en-US"/>
    </w:rPr>
  </w:style>
  <w:style w:type="paragraph" w:styleId="Heading4">
    <w:name w:val="heading 4"/>
    <w:basedOn w:val="Normal"/>
    <w:next w:val="Normal"/>
    <w:qFormat/>
    <w:pPr>
      <w:keepNext/>
      <w:tabs>
        <w:tab w:val="left" w:pos="1620"/>
      </w:tabs>
      <w:suppressAutoHyphens/>
      <w:outlineLvl w:val="3"/>
    </w:pPr>
    <w:rPr>
      <w:bCs/>
      <w:spacing w:val="-3"/>
      <w:szCs w:val="21"/>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jc w:val="both"/>
    </w:pPr>
    <w:rPr>
      <w:b/>
      <w:spacing w:val="-3"/>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EC36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msRmn 12pt" w:hAnsi="TmsRmn 12pt"/>
      <w:snapToGrid w:val="0"/>
      <w:sz w:val="24"/>
      <w:lang w:val="en-AU"/>
    </w:rPr>
  </w:style>
  <w:style w:type="paragraph" w:styleId="Heading1">
    <w:name w:val="heading 1"/>
    <w:basedOn w:val="Normal"/>
    <w:next w:val="Normal"/>
    <w:qFormat/>
    <w:pPr>
      <w:keepNext/>
      <w:tabs>
        <w:tab w:val="left" w:pos="-720"/>
        <w:tab w:val="left" w:pos="0"/>
      </w:tabs>
      <w:suppressAutoHyphens/>
      <w:ind w:left="720" w:hanging="720"/>
      <w:jc w:val="center"/>
      <w:outlineLvl w:val="0"/>
    </w:pPr>
    <w:rPr>
      <w:b/>
      <w:spacing w:val="-3"/>
      <w:lang w:val="en-US"/>
    </w:rPr>
  </w:style>
  <w:style w:type="paragraph" w:styleId="Heading2">
    <w:name w:val="heading 2"/>
    <w:basedOn w:val="Normal"/>
    <w:next w:val="Normal"/>
    <w:qFormat/>
    <w:pPr>
      <w:keepNext/>
      <w:tabs>
        <w:tab w:val="center" w:pos="5233"/>
      </w:tabs>
      <w:suppressAutoHyphens/>
      <w:jc w:val="center"/>
      <w:outlineLvl w:val="1"/>
    </w:pPr>
    <w:rPr>
      <w:b/>
      <w:bCs/>
      <w:spacing w:val="-3"/>
      <w:lang w:val="en-US"/>
    </w:rPr>
  </w:style>
  <w:style w:type="paragraph" w:styleId="Heading3">
    <w:name w:val="heading 3"/>
    <w:basedOn w:val="Normal"/>
    <w:next w:val="Normal"/>
    <w:qFormat/>
    <w:pPr>
      <w:keepNext/>
      <w:tabs>
        <w:tab w:val="center" w:pos="5233"/>
      </w:tabs>
      <w:suppressAutoHyphens/>
      <w:jc w:val="both"/>
      <w:outlineLvl w:val="2"/>
    </w:pPr>
    <w:rPr>
      <w:bCs/>
      <w:spacing w:val="-3"/>
      <w:szCs w:val="21"/>
      <w:u w:val="single"/>
      <w:lang w:val="en-US"/>
    </w:rPr>
  </w:style>
  <w:style w:type="paragraph" w:styleId="Heading4">
    <w:name w:val="heading 4"/>
    <w:basedOn w:val="Normal"/>
    <w:next w:val="Normal"/>
    <w:qFormat/>
    <w:pPr>
      <w:keepNext/>
      <w:tabs>
        <w:tab w:val="left" w:pos="1620"/>
      </w:tabs>
      <w:suppressAutoHyphens/>
      <w:outlineLvl w:val="3"/>
    </w:pPr>
    <w:rPr>
      <w:bCs/>
      <w:spacing w:val="-3"/>
      <w:szCs w:val="21"/>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jc w:val="both"/>
    </w:pPr>
    <w:rPr>
      <w:b/>
      <w:spacing w:val="-3"/>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EC36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0416">
      <w:bodyDiv w:val="1"/>
      <w:marLeft w:val="0"/>
      <w:marRight w:val="0"/>
      <w:marTop w:val="0"/>
      <w:marBottom w:val="0"/>
      <w:divBdr>
        <w:top w:val="none" w:sz="0" w:space="0" w:color="auto"/>
        <w:left w:val="none" w:sz="0" w:space="0" w:color="auto"/>
        <w:bottom w:val="none" w:sz="0" w:space="0" w:color="auto"/>
        <w:right w:val="none" w:sz="0" w:space="0" w:color="auto"/>
      </w:divBdr>
      <w:divsChild>
        <w:div w:id="15627936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toppinigrouptravel@charter.ne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hanley@pnac.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ited.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oppinigrouptravel@charte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cguine\Application%20Data\Microsoft\Templates\NAC%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NAC Stationery</Template>
  <TotalTime>5</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Office of the Vice Rector</vt:lpstr>
    </vt:vector>
  </TitlesOfParts>
  <Company>****</Company>
  <LinksUpToDate>false</LinksUpToDate>
  <CharactersWithSpaces>9783</CharactersWithSpaces>
  <SharedDoc>false</SharedDoc>
  <HLinks>
    <vt:vector size="24" baseType="variant">
      <vt:variant>
        <vt:i4>7209037</vt:i4>
      </vt:variant>
      <vt:variant>
        <vt:i4>9</vt:i4>
      </vt:variant>
      <vt:variant>
        <vt:i4>0</vt:i4>
      </vt:variant>
      <vt:variant>
        <vt:i4>5</vt:i4>
      </vt:variant>
      <vt:variant>
        <vt:lpwstr>mailto:stoppinigrouptravel@charter.net</vt:lpwstr>
      </vt:variant>
      <vt:variant>
        <vt:lpwstr/>
      </vt:variant>
      <vt:variant>
        <vt:i4>3407995</vt:i4>
      </vt:variant>
      <vt:variant>
        <vt:i4>6</vt:i4>
      </vt:variant>
      <vt:variant>
        <vt:i4>0</vt:i4>
      </vt:variant>
      <vt:variant>
        <vt:i4>5</vt:i4>
      </vt:variant>
      <vt:variant>
        <vt:lpwstr>mailto:jfowler@pnac.org</vt:lpwstr>
      </vt:variant>
      <vt:variant>
        <vt:lpwstr/>
      </vt:variant>
      <vt:variant>
        <vt:i4>1245216</vt:i4>
      </vt:variant>
      <vt:variant>
        <vt:i4>3</vt:i4>
      </vt:variant>
      <vt:variant>
        <vt:i4>0</vt:i4>
      </vt:variant>
      <vt:variant>
        <vt:i4>5</vt:i4>
      </vt:variant>
      <vt:variant>
        <vt:lpwstr>http://www.united.com</vt:lpwstr>
      </vt:variant>
      <vt:variant>
        <vt:lpwstr/>
      </vt:variant>
      <vt:variant>
        <vt:i4>7209037</vt:i4>
      </vt:variant>
      <vt:variant>
        <vt:i4>0</vt:i4>
      </vt:variant>
      <vt:variant>
        <vt:i4>0</vt:i4>
      </vt:variant>
      <vt:variant>
        <vt:i4>5</vt:i4>
      </vt:variant>
      <vt:variant>
        <vt:lpwstr>mailto:stoppinigrouptravel@charter.net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Vice Rector</dc:title>
  <dc:subject/>
  <dc:creator>Peter M. McGuine</dc:creator>
  <cp:keywords/>
  <dc:description/>
  <cp:lastModifiedBy>Ivaldi, Beatrice</cp:lastModifiedBy>
  <cp:revision>5</cp:revision>
  <cp:lastPrinted>2014-04-04T15:20:00Z</cp:lastPrinted>
  <dcterms:created xsi:type="dcterms:W3CDTF">2017-11-27T09:02:00Z</dcterms:created>
  <dcterms:modified xsi:type="dcterms:W3CDTF">2017-11-28T09:54:00Z</dcterms:modified>
</cp:coreProperties>
</file>